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left"/>
        <w:rPr>
          <w:rFonts w:eastAsia="黑体"/>
          <w:sz w:val="32"/>
          <w:szCs w:val="32"/>
        </w:rPr>
      </w:pPr>
      <w:bookmarkStart w:id="0" w:name="_GoBack"/>
      <w:bookmarkEnd w:id="0"/>
      <w:r>
        <w:rPr>
          <w:rFonts w:hint="eastAsia" w:eastAsia="黑体"/>
          <w:sz w:val="32"/>
          <w:szCs w:val="32"/>
        </w:rPr>
        <w:t>附件</w:t>
      </w:r>
      <w:r>
        <w:rPr>
          <w:rFonts w:eastAsia="黑体"/>
          <w:sz w:val="32"/>
          <w:szCs w:val="32"/>
        </w:rPr>
        <w:t>1</w:t>
      </w:r>
    </w:p>
    <w:p>
      <w:pPr>
        <w:pStyle w:val="2"/>
        <w:spacing w:line="540" w:lineRule="exact"/>
      </w:pPr>
    </w:p>
    <w:p>
      <w:pPr>
        <w:adjustRightInd w:val="0"/>
        <w:snapToGrid w:val="0"/>
        <w:spacing w:line="540" w:lineRule="exact"/>
        <w:jc w:val="center"/>
        <w:rPr>
          <w:rFonts w:eastAsia="方正小标宋简体"/>
          <w:b/>
          <w:bCs/>
          <w:sz w:val="44"/>
          <w:szCs w:val="44"/>
        </w:rPr>
      </w:pPr>
      <w:r>
        <w:rPr>
          <w:rFonts w:eastAsia="方正小标宋简体"/>
          <w:b/>
          <w:bCs/>
          <w:sz w:val="44"/>
          <w:szCs w:val="44"/>
        </w:rPr>
        <w:t>2022</w:t>
      </w:r>
      <w:r>
        <w:rPr>
          <w:rFonts w:hint="eastAsia" w:eastAsia="方正小标宋简体"/>
          <w:b/>
          <w:bCs/>
          <w:sz w:val="44"/>
          <w:szCs w:val="44"/>
        </w:rPr>
        <w:t>年衡阳市科技创新项目申报指南</w:t>
      </w:r>
    </w:p>
    <w:p>
      <w:pPr>
        <w:pStyle w:val="2"/>
        <w:spacing w:line="540" w:lineRule="exact"/>
      </w:pPr>
    </w:p>
    <w:p>
      <w:pPr>
        <w:adjustRightInd w:val="0"/>
        <w:snapToGrid w:val="0"/>
        <w:spacing w:line="540" w:lineRule="exact"/>
        <w:ind w:left="606"/>
        <w:outlineLvl w:val="0"/>
        <w:rPr>
          <w:rFonts w:eastAsia="黑体"/>
          <w:kern w:val="0"/>
          <w:sz w:val="32"/>
          <w:szCs w:val="32"/>
          <w:shd w:val="clear" w:color="auto" w:fill="FFFFFF"/>
        </w:rPr>
      </w:pPr>
      <w:r>
        <w:rPr>
          <w:rFonts w:hint="eastAsia" w:eastAsia="黑体"/>
          <w:kern w:val="0"/>
          <w:sz w:val="32"/>
          <w:szCs w:val="32"/>
          <w:shd w:val="clear" w:color="auto" w:fill="FFFFFF"/>
        </w:rPr>
        <w:t>一、</w:t>
      </w:r>
      <w:r>
        <w:rPr>
          <w:rFonts w:hint="eastAsia" w:ascii="黑体" w:hAnsi="黑体" w:eastAsia="黑体"/>
          <w:kern w:val="0"/>
          <w:sz w:val="32"/>
          <w:szCs w:val="32"/>
          <w:shd w:val="clear" w:color="auto" w:fill="FFFFFF"/>
        </w:rPr>
        <w:t>科技重大专项</w:t>
      </w:r>
    </w:p>
    <w:p>
      <w:pPr>
        <w:widowControl/>
        <w:spacing w:line="540" w:lineRule="exact"/>
        <w:ind w:firstLine="480"/>
        <w:jc w:val="left"/>
        <w:rPr>
          <w:rFonts w:eastAsia="仿宋_GB2312"/>
          <w:sz w:val="32"/>
          <w:szCs w:val="32"/>
        </w:rPr>
      </w:pPr>
      <w:r>
        <w:rPr>
          <w:rFonts w:hint="eastAsia" w:eastAsia="仿宋_GB2312"/>
          <w:sz w:val="32"/>
          <w:szCs w:val="32"/>
          <w:shd w:val="clear" w:color="auto" w:fill="FFFFFF"/>
        </w:rPr>
        <w:t>支持领域：</w:t>
      </w:r>
      <w:r>
        <w:rPr>
          <w:rFonts w:hint="eastAsia" w:ascii="仿宋_GB2312" w:hAnsi="微软雅黑" w:eastAsia="仿宋_GB2312" w:cs="宋体"/>
          <w:kern w:val="0"/>
          <w:sz w:val="32"/>
          <w:szCs w:val="32"/>
        </w:rPr>
        <w:t>核技术、半导体、北斗导航、人工智能、新一代信息技术、新材料、先进制造与自动化、生物与新医药、新能源与节能、</w:t>
      </w:r>
      <w:r>
        <w:rPr>
          <w:rFonts w:hint="eastAsia" w:eastAsia="仿宋_GB2312"/>
          <w:sz w:val="32"/>
          <w:szCs w:val="32"/>
          <w:shd w:val="clear" w:color="auto" w:fill="FFFFFF"/>
        </w:rPr>
        <w:t>有色金</w:t>
      </w:r>
      <w:r>
        <w:rPr>
          <w:rFonts w:hint="eastAsia" w:ascii="仿宋_GB2312" w:hAnsi="微软雅黑" w:eastAsia="仿宋_GB2312" w:cs="宋体"/>
          <w:kern w:val="0"/>
          <w:sz w:val="32"/>
          <w:szCs w:val="32"/>
        </w:rPr>
        <w:t>属</w:t>
      </w:r>
      <w:r>
        <w:rPr>
          <w:rFonts w:hint="eastAsia" w:eastAsia="仿宋_GB2312"/>
          <w:sz w:val="32"/>
          <w:szCs w:val="32"/>
        </w:rPr>
        <w:t>及省“</w:t>
      </w:r>
      <w:r>
        <w:rPr>
          <w:rFonts w:eastAsia="仿宋_GB2312"/>
          <w:sz w:val="32"/>
          <w:szCs w:val="32"/>
        </w:rPr>
        <w:t>100</w:t>
      </w:r>
      <w:r>
        <w:rPr>
          <w:rFonts w:hint="eastAsia" w:eastAsia="仿宋_GB2312"/>
          <w:sz w:val="32"/>
          <w:szCs w:val="32"/>
        </w:rPr>
        <w:t>个科技创新攻关项目</w:t>
      </w:r>
      <w:r>
        <w:rPr>
          <w:rFonts w:eastAsia="仿宋_GB2312"/>
          <w:sz w:val="32"/>
          <w:szCs w:val="32"/>
        </w:rPr>
        <w:t>”</w:t>
      </w:r>
      <w:r>
        <w:rPr>
          <w:rFonts w:hint="eastAsia" w:eastAsia="仿宋_GB2312"/>
          <w:sz w:val="32"/>
          <w:szCs w:val="32"/>
        </w:rPr>
        <w:t>关联项目</w:t>
      </w:r>
      <w:r>
        <w:rPr>
          <w:rFonts w:hint="eastAsia" w:ascii="仿宋_GB2312" w:hAnsi="微软雅黑" w:eastAsia="仿宋_GB2312" w:cs="宋体"/>
          <w:kern w:val="0"/>
          <w:sz w:val="32"/>
          <w:szCs w:val="32"/>
        </w:rPr>
        <w:t>等高新技术领域以及农业科技领域。</w:t>
      </w:r>
    </w:p>
    <w:p>
      <w:pPr>
        <w:widowControl/>
        <w:spacing w:line="540" w:lineRule="exact"/>
        <w:ind w:firstLine="480"/>
        <w:jc w:val="left"/>
        <w:rPr>
          <w:rFonts w:eastAsia="仿宋_GB2312"/>
          <w:sz w:val="32"/>
          <w:szCs w:val="32"/>
        </w:rPr>
      </w:pPr>
      <w:r>
        <w:rPr>
          <w:rFonts w:hint="eastAsia" w:eastAsia="仿宋_GB2312"/>
          <w:sz w:val="32"/>
          <w:szCs w:val="32"/>
        </w:rPr>
        <w:t>支持对象：</w:t>
      </w:r>
      <w:r>
        <w:rPr>
          <w:rFonts w:hint="eastAsia" w:eastAsia="仿宋_GB2312"/>
          <w:bCs/>
          <w:sz w:val="32"/>
          <w:szCs w:val="32"/>
        </w:rPr>
        <w:t>高新技术企业。</w:t>
      </w:r>
      <w:r>
        <w:rPr>
          <w:rFonts w:eastAsia="仿宋_GB2312"/>
          <w:sz w:val="32"/>
          <w:szCs w:val="32"/>
        </w:rPr>
        <w:t>2019</w:t>
      </w:r>
      <w:r>
        <w:rPr>
          <w:rFonts w:hint="eastAsia" w:eastAsia="仿宋_GB2312"/>
          <w:sz w:val="32"/>
          <w:szCs w:val="32"/>
        </w:rPr>
        <w:t>－</w:t>
      </w:r>
      <w:r>
        <w:rPr>
          <w:rFonts w:eastAsia="仿宋_GB2312"/>
          <w:sz w:val="32"/>
          <w:szCs w:val="32"/>
        </w:rPr>
        <w:t>2021</w:t>
      </w:r>
      <w:r>
        <w:rPr>
          <w:rFonts w:hint="eastAsia" w:eastAsia="仿宋_GB2312"/>
          <w:sz w:val="32"/>
          <w:szCs w:val="32"/>
        </w:rPr>
        <w:t>年内获得</w:t>
      </w:r>
      <w:r>
        <w:rPr>
          <w:rFonts w:eastAsia="仿宋_GB2312"/>
          <w:sz w:val="32"/>
          <w:szCs w:val="32"/>
        </w:rPr>
        <w:t>2</w:t>
      </w:r>
      <w:r>
        <w:rPr>
          <w:rFonts w:hint="eastAsia" w:eastAsia="仿宋_GB2312"/>
          <w:sz w:val="32"/>
          <w:szCs w:val="32"/>
        </w:rPr>
        <w:t>次及以上重大专项补助的企业不予支持。</w:t>
      </w:r>
    </w:p>
    <w:p>
      <w:pPr>
        <w:adjustRightInd w:val="0"/>
        <w:snapToGrid w:val="0"/>
        <w:spacing w:line="540" w:lineRule="exact"/>
        <w:ind w:left="606"/>
        <w:outlineLvl w:val="0"/>
        <w:rPr>
          <w:rFonts w:eastAsia="仿宋_GB2312"/>
          <w:sz w:val="32"/>
          <w:szCs w:val="32"/>
        </w:rPr>
      </w:pPr>
      <w:r>
        <w:rPr>
          <w:rFonts w:hint="eastAsia" w:eastAsia="黑体"/>
          <w:kern w:val="0"/>
          <w:sz w:val="32"/>
          <w:szCs w:val="32"/>
          <w:shd w:val="clear" w:color="auto" w:fill="FFFFFF"/>
        </w:rPr>
        <w:t>二、重点研发</w:t>
      </w:r>
    </w:p>
    <w:p>
      <w:pPr>
        <w:adjustRightInd w:val="0"/>
        <w:snapToGrid w:val="0"/>
        <w:spacing w:line="540" w:lineRule="exact"/>
        <w:ind w:firstLine="606"/>
        <w:outlineLvl w:val="0"/>
        <w:rPr>
          <w:rFonts w:eastAsia="仿宋_GB2312"/>
          <w:sz w:val="32"/>
          <w:szCs w:val="32"/>
          <w:shd w:val="clear" w:color="auto" w:fill="FFFFFF"/>
        </w:rPr>
      </w:pPr>
      <w:r>
        <w:rPr>
          <w:rFonts w:hint="eastAsia" w:eastAsia="仿宋_GB2312"/>
          <w:sz w:val="32"/>
          <w:szCs w:val="32"/>
          <w:shd w:val="clear" w:color="auto" w:fill="FFFFFF"/>
        </w:rPr>
        <w:t>支持领域：</w:t>
      </w:r>
    </w:p>
    <w:p>
      <w:pPr>
        <w:adjustRightInd w:val="0"/>
        <w:snapToGrid w:val="0"/>
        <w:spacing w:line="540" w:lineRule="exact"/>
        <w:ind w:firstLine="606"/>
        <w:outlineLvl w:val="0"/>
        <w:rPr>
          <w:rFonts w:eastAsia="仿宋_GB2312"/>
          <w:sz w:val="32"/>
          <w:szCs w:val="32"/>
          <w:shd w:val="clear" w:color="auto" w:fill="FFFFFF"/>
        </w:rPr>
      </w:pPr>
      <w:r>
        <w:rPr>
          <w:rFonts w:hint="eastAsia" w:eastAsia="仿宋_GB2312"/>
          <w:sz w:val="32"/>
          <w:szCs w:val="32"/>
          <w:shd w:val="clear" w:color="auto" w:fill="FFFFFF"/>
        </w:rPr>
        <w:t>工业：电子信息、先进装备制造、有色金属冶炼、核技术应用、新能源汽车、纺织服装、眼镜、陶瓷、盐卤化工、新材料；</w:t>
      </w:r>
    </w:p>
    <w:p>
      <w:pPr>
        <w:adjustRightInd w:val="0"/>
        <w:snapToGrid w:val="0"/>
        <w:spacing w:line="540" w:lineRule="exact"/>
        <w:ind w:firstLine="606"/>
        <w:outlineLvl w:val="0"/>
        <w:rPr>
          <w:rFonts w:eastAsia="仿宋_GB2312"/>
          <w:sz w:val="32"/>
          <w:szCs w:val="32"/>
        </w:rPr>
      </w:pPr>
      <w:r>
        <w:rPr>
          <w:rFonts w:hint="eastAsia" w:eastAsia="仿宋_GB2312"/>
          <w:sz w:val="32"/>
          <w:szCs w:val="32"/>
        </w:rPr>
        <w:t>农业：现代种业、农产品精深加工与安全、数字农业农村新技术新产品新模式及推广应用、乡村振兴、动植物病虫害防控、智慧农业等。</w:t>
      </w:r>
    </w:p>
    <w:p>
      <w:pPr>
        <w:adjustRightInd w:val="0"/>
        <w:snapToGrid w:val="0"/>
        <w:spacing w:line="540" w:lineRule="exact"/>
        <w:ind w:firstLine="606"/>
        <w:outlineLvl w:val="0"/>
        <w:rPr>
          <w:rFonts w:eastAsia="仿宋_GB2312"/>
          <w:sz w:val="32"/>
          <w:szCs w:val="32"/>
        </w:rPr>
      </w:pPr>
      <w:r>
        <w:rPr>
          <w:rFonts w:hint="eastAsia" w:eastAsia="仿宋_GB2312"/>
          <w:sz w:val="32"/>
          <w:szCs w:val="32"/>
        </w:rPr>
        <w:t>社会发展：疫情防控、生物医药、节能环保、</w:t>
      </w:r>
      <w:r>
        <w:rPr>
          <w:rFonts w:hint="eastAsia" w:eastAsia="仿宋"/>
          <w:sz w:val="32"/>
          <w:szCs w:val="32"/>
        </w:rPr>
        <w:t>防</w:t>
      </w:r>
      <w:r>
        <w:rPr>
          <w:rFonts w:hint="eastAsia" w:eastAsia="仿宋_GB2312"/>
          <w:sz w:val="32"/>
          <w:szCs w:val="32"/>
        </w:rPr>
        <w:t>震</w:t>
      </w:r>
      <w:r>
        <w:rPr>
          <w:rFonts w:hint="eastAsia" w:eastAsia="仿宋"/>
          <w:sz w:val="32"/>
          <w:szCs w:val="32"/>
        </w:rPr>
        <w:t>救灾、水污染与重金属污染</w:t>
      </w:r>
      <w:r>
        <w:rPr>
          <w:rFonts w:hint="eastAsia" w:eastAsia="仿宋_GB2312"/>
          <w:sz w:val="32"/>
          <w:szCs w:val="32"/>
        </w:rPr>
        <w:t>治理、节水技术推广、禁毒与艾滋病防治、消防、食品安全等领域技术攻关。</w:t>
      </w:r>
      <w:r>
        <w:rPr>
          <w:rFonts w:eastAsia="仿宋_GB2312"/>
          <w:sz w:val="32"/>
          <w:szCs w:val="32"/>
        </w:rPr>
        <w:t xml:space="preserve"> </w:t>
      </w:r>
    </w:p>
    <w:p>
      <w:pPr>
        <w:adjustRightInd w:val="0"/>
        <w:snapToGrid w:val="0"/>
        <w:spacing w:line="540" w:lineRule="exact"/>
        <w:ind w:firstLine="606"/>
        <w:outlineLvl w:val="0"/>
        <w:rPr>
          <w:rFonts w:eastAsia="仿宋_GB2312"/>
          <w:sz w:val="32"/>
          <w:szCs w:val="32"/>
          <w:shd w:val="clear" w:color="auto" w:fill="FFFFFF"/>
        </w:rPr>
      </w:pPr>
      <w:r>
        <w:rPr>
          <w:rFonts w:hint="eastAsia" w:eastAsia="仿宋_GB2312"/>
          <w:sz w:val="32"/>
          <w:szCs w:val="32"/>
          <w:shd w:val="clear" w:color="auto" w:fill="FFFFFF"/>
        </w:rPr>
        <w:t>支持对象：高新技术企业；科研院所。</w:t>
      </w:r>
    </w:p>
    <w:p>
      <w:pPr>
        <w:adjustRightInd w:val="0"/>
        <w:snapToGrid w:val="0"/>
        <w:spacing w:line="540" w:lineRule="exact"/>
        <w:ind w:firstLine="606"/>
        <w:outlineLvl w:val="0"/>
        <w:rPr>
          <w:rFonts w:ascii="黑体" w:hAnsi="黑体" w:eastAsia="黑体"/>
          <w:kern w:val="0"/>
          <w:sz w:val="32"/>
          <w:szCs w:val="32"/>
          <w:shd w:val="clear" w:color="auto" w:fill="FFFFFF"/>
        </w:rPr>
      </w:pPr>
      <w:r>
        <w:rPr>
          <w:rFonts w:hint="eastAsia" w:eastAsia="黑体"/>
          <w:sz w:val="32"/>
          <w:szCs w:val="32"/>
        </w:rPr>
        <w:t>三、</w:t>
      </w:r>
      <w:r>
        <w:rPr>
          <w:rFonts w:hint="eastAsia" w:ascii="黑体" w:hAnsi="黑体" w:eastAsia="黑体"/>
          <w:kern w:val="0"/>
          <w:sz w:val="32"/>
          <w:szCs w:val="32"/>
          <w:shd w:val="clear" w:color="auto" w:fill="FFFFFF"/>
        </w:rPr>
        <w:t>基础（应用）研究</w:t>
      </w:r>
    </w:p>
    <w:p>
      <w:pPr>
        <w:adjustRightInd w:val="0"/>
        <w:snapToGrid w:val="0"/>
        <w:spacing w:line="540" w:lineRule="exact"/>
        <w:ind w:firstLine="640" w:firstLineChars="200"/>
        <w:rPr>
          <w:rFonts w:eastAsia="仿宋"/>
          <w:sz w:val="32"/>
          <w:szCs w:val="32"/>
        </w:rPr>
      </w:pPr>
      <w:r>
        <w:rPr>
          <w:rFonts w:hint="eastAsia" w:eastAsia="仿宋"/>
          <w:sz w:val="32"/>
          <w:szCs w:val="32"/>
        </w:rPr>
        <w:t>支持方向：依托重点实验室、重点学科等省级以上研发平台，围绕我市优势特色产业发展，开展基础研究和基础应用研究。每个重点实验室或重点学科限报</w:t>
      </w:r>
      <w:r>
        <w:rPr>
          <w:rFonts w:eastAsia="仿宋"/>
          <w:sz w:val="32"/>
          <w:szCs w:val="32"/>
        </w:rPr>
        <w:t>1</w:t>
      </w:r>
      <w:r>
        <w:rPr>
          <w:rFonts w:hint="eastAsia" w:eastAsia="仿宋"/>
          <w:sz w:val="32"/>
          <w:szCs w:val="32"/>
        </w:rPr>
        <w:t>项，申报时须上传相关平台证书（平台批复文件）以及重点实验室负责人或学科带头人推荐函。</w:t>
      </w:r>
    </w:p>
    <w:p>
      <w:pPr>
        <w:adjustRightInd w:val="0"/>
        <w:snapToGrid w:val="0"/>
        <w:spacing w:line="540" w:lineRule="exact"/>
        <w:ind w:firstLine="640" w:firstLineChars="200"/>
        <w:rPr>
          <w:rFonts w:eastAsia="仿宋"/>
          <w:sz w:val="32"/>
          <w:szCs w:val="32"/>
        </w:rPr>
      </w:pPr>
      <w:r>
        <w:rPr>
          <w:rFonts w:hint="eastAsia" w:eastAsia="仿宋"/>
          <w:sz w:val="32"/>
          <w:szCs w:val="32"/>
        </w:rPr>
        <w:t>支持对象：驻衡高校、科研院所、医院。</w:t>
      </w:r>
    </w:p>
    <w:p>
      <w:pPr>
        <w:adjustRightInd w:val="0"/>
        <w:snapToGrid w:val="0"/>
        <w:spacing w:line="540" w:lineRule="exact"/>
        <w:ind w:firstLine="640" w:firstLineChars="200"/>
        <w:rPr>
          <w:rFonts w:eastAsia="黑体"/>
          <w:sz w:val="32"/>
          <w:szCs w:val="32"/>
        </w:rPr>
      </w:pPr>
      <w:r>
        <w:rPr>
          <w:rFonts w:hint="eastAsia" w:eastAsia="黑体"/>
          <w:sz w:val="32"/>
          <w:szCs w:val="32"/>
        </w:rPr>
        <w:t>四、</w:t>
      </w:r>
      <w:r>
        <w:rPr>
          <w:rFonts w:hint="eastAsia" w:ascii="黑体" w:hAnsi="黑体" w:eastAsia="黑体"/>
          <w:kern w:val="0"/>
          <w:sz w:val="32"/>
          <w:szCs w:val="32"/>
          <w:shd w:val="clear" w:color="auto" w:fill="FFFFFF"/>
        </w:rPr>
        <w:t>产学研合作与创新联合体（含国际与区域科技合作）</w:t>
      </w:r>
    </w:p>
    <w:p>
      <w:pPr>
        <w:adjustRightInd w:val="0"/>
        <w:snapToGrid w:val="0"/>
        <w:spacing w:line="540" w:lineRule="exact"/>
        <w:ind w:firstLine="606"/>
        <w:outlineLvl w:val="0"/>
        <w:rPr>
          <w:rFonts w:ascii="楷体_GB2312" w:eastAsia="楷体_GB2312"/>
          <w:kern w:val="0"/>
          <w:sz w:val="32"/>
          <w:szCs w:val="32"/>
          <w:shd w:val="clear" w:color="auto" w:fill="FFFFFF"/>
        </w:rPr>
      </w:pPr>
      <w:r>
        <w:rPr>
          <w:rFonts w:hint="eastAsia" w:ascii="楷体" w:hAnsi="楷体" w:eastAsia="楷体" w:cs="楷体"/>
          <w:kern w:val="0"/>
          <w:sz w:val="32"/>
          <w:szCs w:val="32"/>
        </w:rPr>
        <w:t>（一）产学研合作</w:t>
      </w:r>
      <w:r>
        <w:rPr>
          <w:rFonts w:hint="eastAsia" w:ascii="仿宋_GB2312" w:eastAsia="仿宋_GB2312"/>
          <w:kern w:val="0"/>
          <w:sz w:val="32"/>
          <w:szCs w:val="32"/>
          <w:shd w:val="clear" w:color="auto" w:fill="FFFFFF"/>
        </w:rPr>
        <w:t>（含国际与区域科技合作）</w:t>
      </w:r>
    </w:p>
    <w:p>
      <w:pPr>
        <w:spacing w:line="540" w:lineRule="exact"/>
        <w:ind w:firstLine="640" w:firstLineChars="200"/>
        <w:rPr>
          <w:rFonts w:ascii="仿宋_GB2312" w:eastAsia="仿宋_GB2312"/>
          <w:sz w:val="32"/>
        </w:rPr>
      </w:pPr>
      <w:r>
        <w:rPr>
          <w:rFonts w:hint="eastAsia" w:eastAsia="仿宋"/>
          <w:kern w:val="0"/>
          <w:sz w:val="32"/>
          <w:szCs w:val="32"/>
        </w:rPr>
        <w:t>支持企业与高校、科研院所以联合攻关、委托开发、合作转化、技术转让等方式进行产学研合作，合作双方须签订技术合同，并在全国技术合同认定登记系统中进行登记，且合同交易金额不低于合同总金额</w:t>
      </w:r>
      <w:r>
        <w:rPr>
          <w:rFonts w:eastAsia="仿宋"/>
          <w:kern w:val="0"/>
          <w:sz w:val="32"/>
          <w:szCs w:val="32"/>
        </w:rPr>
        <w:t>20%</w:t>
      </w:r>
      <w:r>
        <w:rPr>
          <w:rFonts w:hint="eastAsia" w:eastAsia="仿宋"/>
          <w:kern w:val="0"/>
          <w:sz w:val="32"/>
          <w:szCs w:val="32"/>
        </w:rPr>
        <w:t>。</w:t>
      </w:r>
      <w:r>
        <w:rPr>
          <w:rFonts w:hint="eastAsia" w:ascii="仿宋_GB2312" w:hAnsi="微软雅黑" w:eastAsia="仿宋_GB2312" w:cs="宋体"/>
          <w:kern w:val="0"/>
          <w:sz w:val="32"/>
          <w:szCs w:val="32"/>
        </w:rPr>
        <w:t>国际与区域科技合作项目须联合至少</w:t>
      </w: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家国外（或港澳台地区等）合作单位，且具备组织项目实施的相应能力，</w:t>
      </w:r>
      <w:r>
        <w:rPr>
          <w:rFonts w:hint="eastAsia" w:eastAsia="仿宋_GB2312"/>
          <w:kern w:val="0"/>
          <w:sz w:val="32"/>
          <w:szCs w:val="32"/>
          <w:shd w:val="clear" w:color="auto" w:fill="FFFFFF"/>
        </w:rPr>
        <w:t>对“引进来”的项目，引进技术须处于国际先进水平或填补国内空白，</w:t>
      </w:r>
      <w:r>
        <w:rPr>
          <w:rFonts w:hint="eastAsia" w:ascii="仿宋_GB2312" w:eastAsia="仿宋_GB2312"/>
          <w:kern w:val="0"/>
          <w:sz w:val="32"/>
          <w:szCs w:val="32"/>
          <w:shd w:val="clear" w:color="auto" w:fill="FFFFFF"/>
        </w:rPr>
        <w:t>技术</w:t>
      </w:r>
      <w:r>
        <w:rPr>
          <w:rFonts w:hint="eastAsia" w:ascii="仿宋_GB2312" w:eastAsia="仿宋_GB2312"/>
          <w:sz w:val="32"/>
        </w:rPr>
        <w:t>成熟度高、市场前景良好；</w:t>
      </w:r>
      <w:r>
        <w:rPr>
          <w:rFonts w:hint="eastAsia" w:eastAsia="仿宋_GB2312"/>
          <w:kern w:val="0"/>
          <w:sz w:val="32"/>
          <w:szCs w:val="32"/>
          <w:shd w:val="clear" w:color="auto" w:fill="FFFFFF"/>
        </w:rPr>
        <w:t>对“走出去”的项目，须能够促进我国技术在海外转移转化或有利于开展产能合作</w:t>
      </w:r>
      <w:r>
        <w:rPr>
          <w:rFonts w:hint="eastAsia" w:ascii="仿宋_GB2312" w:eastAsia="仿宋_GB2312"/>
          <w:kern w:val="0"/>
          <w:sz w:val="32"/>
          <w:szCs w:val="32"/>
          <w:shd w:val="clear" w:color="auto" w:fill="FFFFFF"/>
        </w:rPr>
        <w:t>，进行</w:t>
      </w:r>
      <w:r>
        <w:rPr>
          <w:rFonts w:hint="eastAsia" w:ascii="仿宋_GB2312" w:eastAsia="仿宋_GB2312"/>
          <w:sz w:val="32"/>
        </w:rPr>
        <w:t>示范推广和当地适应性研究。</w:t>
      </w:r>
    </w:p>
    <w:p>
      <w:pPr>
        <w:adjustRightInd w:val="0"/>
        <w:snapToGrid w:val="0"/>
        <w:spacing w:line="540" w:lineRule="exact"/>
        <w:ind w:firstLine="606"/>
        <w:outlineLvl w:val="0"/>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（二）创新联合体</w:t>
      </w:r>
    </w:p>
    <w:p>
      <w:pPr>
        <w:adjustRightInd w:val="0"/>
        <w:snapToGrid w:val="0"/>
        <w:spacing w:line="540" w:lineRule="exact"/>
        <w:ind w:firstLine="606"/>
        <w:outlineLvl w:val="0"/>
        <w:rPr>
          <w:rFonts w:eastAsia="仿宋"/>
          <w:kern w:val="0"/>
          <w:sz w:val="32"/>
          <w:szCs w:val="32"/>
        </w:rPr>
      </w:pPr>
      <w:r>
        <w:rPr>
          <w:rFonts w:hint="eastAsia" w:eastAsia="仿宋_GB2312"/>
          <w:sz w:val="32"/>
          <w:szCs w:val="32"/>
          <w:shd w:val="clear" w:color="auto" w:fill="FFFFFF"/>
        </w:rPr>
        <w:t>支持领域：</w:t>
      </w:r>
      <w:r>
        <w:rPr>
          <w:rFonts w:hint="eastAsia" w:eastAsia="仿宋"/>
          <w:kern w:val="0"/>
          <w:sz w:val="32"/>
          <w:szCs w:val="32"/>
        </w:rPr>
        <w:t>鼓励“一核两电三色四新”等产业链行业领军企业、牵头企业与相关高校、科研院所开展产学研合作攻关，组建创新联合体。</w:t>
      </w:r>
    </w:p>
    <w:p>
      <w:pPr>
        <w:pStyle w:val="2"/>
        <w:spacing w:line="540" w:lineRule="exact"/>
        <w:rPr>
          <w:rFonts w:eastAsia="仿宋_GB2312"/>
          <w:sz w:val="32"/>
          <w:szCs w:val="32"/>
          <w:shd w:val="clear" w:color="auto" w:fill="FFFFFF"/>
        </w:rPr>
      </w:pPr>
      <w:r>
        <w:rPr>
          <w:rFonts w:hint="eastAsia" w:eastAsia="仿宋_GB2312"/>
          <w:sz w:val="32"/>
          <w:szCs w:val="32"/>
        </w:rPr>
        <w:t>　　</w:t>
      </w:r>
      <w:r>
        <w:rPr>
          <w:rFonts w:hint="eastAsia" w:eastAsia="仿宋_GB2312"/>
          <w:sz w:val="32"/>
          <w:szCs w:val="32"/>
          <w:shd w:val="clear" w:color="auto" w:fill="FFFFFF"/>
        </w:rPr>
        <w:t>支持对象：</w:t>
      </w:r>
      <w:r>
        <w:rPr>
          <w:rFonts w:hint="eastAsia" w:eastAsia="仿宋_GB2312"/>
          <w:bCs/>
          <w:sz w:val="32"/>
          <w:szCs w:val="32"/>
        </w:rPr>
        <w:t>高新技术企业</w:t>
      </w:r>
      <w:r>
        <w:rPr>
          <w:rFonts w:hint="eastAsia" w:ascii="仿宋_GB2312" w:eastAsia="仿宋_GB2312"/>
          <w:sz w:val="32"/>
        </w:rPr>
        <w:t>。</w:t>
      </w:r>
      <w:r>
        <w:rPr>
          <w:rFonts w:hint="eastAsia" w:eastAsia="仿宋_GB2312"/>
          <w:sz w:val="32"/>
          <w:szCs w:val="32"/>
          <w:shd w:val="clear" w:color="auto" w:fill="FFFFFF"/>
        </w:rPr>
        <w:t>　　</w:t>
      </w:r>
    </w:p>
    <w:p>
      <w:pPr>
        <w:adjustRightInd w:val="0"/>
        <w:snapToGrid w:val="0"/>
        <w:spacing w:line="540" w:lineRule="exact"/>
        <w:ind w:firstLine="640"/>
        <w:rPr>
          <w:rFonts w:eastAsia="仿宋"/>
          <w:kern w:val="0"/>
          <w:sz w:val="32"/>
          <w:szCs w:val="32"/>
        </w:rPr>
      </w:pPr>
    </w:p>
    <w:p>
      <w:pPr>
        <w:pStyle w:val="2"/>
        <w:rPr>
          <w:rFonts w:eastAsia="仿宋"/>
          <w:kern w:val="0"/>
          <w:sz w:val="32"/>
          <w:szCs w:val="32"/>
        </w:rPr>
      </w:pPr>
    </w:p>
    <w:p>
      <w:pPr>
        <w:pStyle w:val="2"/>
        <w:rPr>
          <w:rFonts w:eastAsia="仿宋"/>
          <w:kern w:val="0"/>
          <w:sz w:val="32"/>
          <w:szCs w:val="32"/>
        </w:rPr>
      </w:pPr>
    </w:p>
    <w:p>
      <w:pPr>
        <w:pStyle w:val="2"/>
        <w:rPr>
          <w:rFonts w:eastAsia="仿宋"/>
          <w:kern w:val="0"/>
          <w:sz w:val="32"/>
          <w:szCs w:val="32"/>
        </w:rPr>
      </w:pPr>
    </w:p>
    <w:p>
      <w:pPr>
        <w:pStyle w:val="2"/>
        <w:rPr>
          <w:rFonts w:eastAsia="仿宋"/>
          <w:kern w:val="0"/>
          <w:sz w:val="32"/>
          <w:szCs w:val="32"/>
        </w:rPr>
      </w:pPr>
    </w:p>
    <w:p>
      <w:pPr>
        <w:adjustRightInd w:val="0"/>
        <w:snapToGrid w:val="0"/>
        <w:spacing w:line="540" w:lineRule="exact"/>
        <w:jc w:val="left"/>
      </w:pPr>
      <w:r>
        <w:rPr>
          <w:rFonts w:hint="eastAsia" w:eastAsia="黑体"/>
          <w:sz w:val="32"/>
          <w:szCs w:val="32"/>
        </w:rPr>
        <w:t>附件</w:t>
      </w:r>
      <w:r>
        <w:rPr>
          <w:rFonts w:eastAsia="黑体"/>
          <w:sz w:val="32"/>
          <w:szCs w:val="32"/>
        </w:rPr>
        <w:t>2</w:t>
      </w:r>
    </w:p>
    <w:p>
      <w:pPr>
        <w:adjustRightInd w:val="0"/>
        <w:snapToGrid w:val="0"/>
        <w:spacing w:line="540" w:lineRule="exact"/>
        <w:jc w:val="center"/>
        <w:rPr>
          <w:rFonts w:eastAsia="方正小标宋简体"/>
          <w:b/>
          <w:bCs/>
          <w:sz w:val="44"/>
          <w:szCs w:val="44"/>
        </w:rPr>
      </w:pPr>
    </w:p>
    <w:p>
      <w:pPr>
        <w:adjustRightInd w:val="0"/>
        <w:snapToGrid w:val="0"/>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关于推荐“×××（项目名称）”等×××个项目申报衡阳市</w:t>
      </w:r>
      <w:r>
        <w:rPr>
          <w:rFonts w:ascii="方正小标宋简体" w:hAnsi="方正小标宋简体" w:eastAsia="方正小标宋简体" w:cs="方正小标宋简体"/>
          <w:sz w:val="44"/>
          <w:szCs w:val="44"/>
        </w:rPr>
        <w:t>2022</w:t>
      </w:r>
      <w:r>
        <w:rPr>
          <w:rFonts w:hint="eastAsia" w:ascii="方正小标宋简体" w:hAnsi="方正小标宋简体" w:eastAsia="方正小标宋简体" w:cs="方正小标宋简体"/>
          <w:sz w:val="44"/>
          <w:szCs w:val="44"/>
        </w:rPr>
        <w:t>年科技创新项目的函</w:t>
      </w:r>
    </w:p>
    <w:p>
      <w:pPr>
        <w:adjustRightInd w:val="0"/>
        <w:snapToGrid w:val="0"/>
        <w:spacing w:line="540" w:lineRule="exact"/>
        <w:jc w:val="left"/>
        <w:rPr>
          <w:rFonts w:eastAsia="方正小标宋简体"/>
          <w:b/>
          <w:bCs/>
          <w:sz w:val="44"/>
          <w:szCs w:val="44"/>
        </w:rPr>
      </w:pPr>
    </w:p>
    <w:p>
      <w:pPr>
        <w:adjustRightInd w:val="0"/>
        <w:snapToGrid w:val="0"/>
        <w:spacing w:line="540" w:lineRule="exact"/>
        <w:jc w:val="left"/>
        <w:rPr>
          <w:rFonts w:eastAsia="仿宋"/>
          <w:bCs/>
          <w:sz w:val="32"/>
          <w:szCs w:val="32"/>
        </w:rPr>
      </w:pPr>
      <w:r>
        <w:rPr>
          <w:rFonts w:hint="eastAsia" w:eastAsia="仿宋"/>
          <w:bCs/>
          <w:sz w:val="32"/>
          <w:szCs w:val="32"/>
        </w:rPr>
        <w:t>衡阳市科学技术局：</w:t>
      </w:r>
    </w:p>
    <w:p>
      <w:pPr>
        <w:adjustRightInd w:val="0"/>
        <w:snapToGrid w:val="0"/>
        <w:spacing w:line="540" w:lineRule="exact"/>
        <w:jc w:val="left"/>
        <w:rPr>
          <w:rFonts w:eastAsia="仿宋"/>
          <w:bCs/>
          <w:sz w:val="32"/>
          <w:szCs w:val="32"/>
        </w:rPr>
      </w:pPr>
      <w:r>
        <w:rPr>
          <w:rFonts w:hint="eastAsia" w:eastAsia="仿宋"/>
          <w:bCs/>
          <w:sz w:val="32"/>
          <w:szCs w:val="32"/>
        </w:rPr>
        <w:t>　　经×××（推荐单位名称）考察、研究决定，现推荐</w:t>
      </w:r>
      <w:r>
        <w:rPr>
          <w:rFonts w:eastAsia="仿宋"/>
          <w:bCs/>
          <w:sz w:val="32"/>
          <w:szCs w:val="32"/>
        </w:rPr>
        <w:t>“</w:t>
      </w:r>
      <w:r>
        <w:rPr>
          <w:rFonts w:hint="eastAsia" w:eastAsia="仿宋"/>
          <w:bCs/>
          <w:sz w:val="32"/>
          <w:szCs w:val="32"/>
        </w:rPr>
        <w:t>×××（项目名称）</w:t>
      </w:r>
      <w:r>
        <w:rPr>
          <w:rFonts w:eastAsia="仿宋"/>
          <w:bCs/>
          <w:sz w:val="32"/>
          <w:szCs w:val="32"/>
        </w:rPr>
        <w:t>”</w:t>
      </w:r>
      <w:r>
        <w:rPr>
          <w:rFonts w:hint="eastAsia" w:eastAsia="仿宋"/>
          <w:bCs/>
          <w:sz w:val="32"/>
          <w:szCs w:val="32"/>
        </w:rPr>
        <w:t>等×××个项目申报衡阳市</w:t>
      </w:r>
      <w:r>
        <w:rPr>
          <w:rFonts w:eastAsia="仿宋"/>
          <w:bCs/>
          <w:sz w:val="32"/>
          <w:szCs w:val="32"/>
        </w:rPr>
        <w:t>2022</w:t>
      </w:r>
      <w:r>
        <w:rPr>
          <w:rFonts w:hint="eastAsia" w:eastAsia="仿宋"/>
          <w:bCs/>
          <w:sz w:val="32"/>
          <w:szCs w:val="32"/>
        </w:rPr>
        <w:t>年度科技创新，</w:t>
      </w:r>
      <w:r>
        <w:rPr>
          <w:rFonts w:hint="eastAsia" w:eastAsia="仿宋_GB2312"/>
          <w:kern w:val="0"/>
          <w:sz w:val="32"/>
          <w:szCs w:val="32"/>
          <w:shd w:val="clear" w:color="auto" w:fill="FFFFFF"/>
        </w:rPr>
        <w:t>并对所推荐项目申报资料的真实性、合法性、合规性负责</w:t>
      </w:r>
      <w:r>
        <w:rPr>
          <w:rFonts w:hint="eastAsia" w:eastAsia="仿宋"/>
          <w:bCs/>
          <w:sz w:val="32"/>
          <w:szCs w:val="32"/>
        </w:rPr>
        <w:t>。</w:t>
      </w:r>
    </w:p>
    <w:p>
      <w:pPr>
        <w:adjustRightInd w:val="0"/>
        <w:snapToGrid w:val="0"/>
        <w:spacing w:line="540" w:lineRule="exact"/>
        <w:jc w:val="left"/>
        <w:rPr>
          <w:rFonts w:eastAsia="仿宋"/>
          <w:bCs/>
          <w:sz w:val="32"/>
          <w:szCs w:val="32"/>
        </w:rPr>
      </w:pPr>
      <w:r>
        <w:rPr>
          <w:rFonts w:hint="eastAsia" w:eastAsia="仿宋"/>
          <w:bCs/>
          <w:sz w:val="32"/>
          <w:szCs w:val="32"/>
        </w:rPr>
        <w:t>　</w:t>
      </w:r>
      <w:r>
        <w:rPr>
          <w:rFonts w:hint="eastAsia" w:eastAsia="仿宋_GB2312"/>
          <w:bCs/>
          <w:sz w:val="32"/>
          <w:szCs w:val="32"/>
        </w:rPr>
        <w:t>　附：《</w:t>
      </w:r>
      <w:r>
        <w:rPr>
          <w:rFonts w:eastAsia="仿宋_GB2312"/>
          <w:bCs/>
          <w:sz w:val="32"/>
          <w:szCs w:val="32"/>
        </w:rPr>
        <w:t>2022</w:t>
      </w:r>
      <w:r>
        <w:rPr>
          <w:rFonts w:hint="eastAsia" w:eastAsia="仿宋_GB2312"/>
          <w:bCs/>
          <w:sz w:val="32"/>
          <w:szCs w:val="32"/>
        </w:rPr>
        <w:t>年度衡阳市科技创新项目推荐汇总表》</w:t>
      </w:r>
    </w:p>
    <w:p>
      <w:pPr>
        <w:pStyle w:val="2"/>
        <w:spacing w:line="540" w:lineRule="exact"/>
      </w:pPr>
    </w:p>
    <w:p>
      <w:pPr>
        <w:pStyle w:val="2"/>
        <w:spacing w:line="540" w:lineRule="exact"/>
      </w:pPr>
    </w:p>
    <w:p>
      <w:pPr>
        <w:adjustRightInd w:val="0"/>
        <w:snapToGrid w:val="0"/>
        <w:spacing w:line="540" w:lineRule="exact"/>
        <w:jc w:val="right"/>
      </w:pPr>
    </w:p>
    <w:p>
      <w:pPr>
        <w:adjustRightInd w:val="0"/>
        <w:snapToGrid w:val="0"/>
        <w:spacing w:line="540" w:lineRule="exact"/>
        <w:jc w:val="right"/>
      </w:pPr>
    </w:p>
    <w:p>
      <w:pPr>
        <w:adjustRightInd w:val="0"/>
        <w:snapToGrid w:val="0"/>
        <w:spacing w:line="540" w:lineRule="exact"/>
        <w:jc w:val="center"/>
        <w:rPr>
          <w:rFonts w:eastAsia="仿宋"/>
          <w:bCs/>
          <w:sz w:val="32"/>
          <w:szCs w:val="32"/>
        </w:rPr>
      </w:pPr>
      <w:r>
        <w:rPr>
          <w:rFonts w:eastAsia="仿宋"/>
          <w:bCs/>
          <w:sz w:val="32"/>
          <w:szCs w:val="32"/>
        </w:rPr>
        <w:t xml:space="preserve">              </w:t>
      </w:r>
      <w:r>
        <w:rPr>
          <w:rFonts w:hint="eastAsia" w:eastAsia="仿宋"/>
          <w:bCs/>
          <w:sz w:val="32"/>
          <w:szCs w:val="32"/>
        </w:rPr>
        <w:t>×××（推荐单位名称）盖章</w:t>
      </w:r>
    </w:p>
    <w:p>
      <w:pPr>
        <w:adjustRightInd w:val="0"/>
        <w:snapToGrid w:val="0"/>
        <w:spacing w:line="540" w:lineRule="exact"/>
        <w:ind w:right="640"/>
        <w:jc w:val="center"/>
        <w:rPr>
          <w:rFonts w:eastAsia="仿宋_GB2312"/>
          <w:sz w:val="24"/>
        </w:rPr>
        <w:sectPr>
          <w:footerReference r:id="rId3" w:type="default"/>
          <w:footerReference r:id="rId4" w:type="even"/>
          <w:pgSz w:w="11906" w:h="16838"/>
          <w:pgMar w:top="1985" w:right="1531" w:bottom="1588" w:left="1531" w:header="851" w:footer="992" w:gutter="0"/>
          <w:pgNumType w:fmt="decimal"/>
          <w:cols w:space="720" w:num="1"/>
          <w:docGrid w:type="lines" w:linePitch="312" w:charSpace="0"/>
        </w:sectPr>
      </w:pPr>
      <w:r>
        <w:rPr>
          <w:rFonts w:eastAsia="仿宋"/>
          <w:bCs/>
          <w:sz w:val="32"/>
          <w:szCs w:val="32"/>
        </w:rPr>
        <w:t xml:space="preserve">                       2022</w:t>
      </w:r>
      <w:r>
        <w:rPr>
          <w:rFonts w:hint="eastAsia" w:eastAsia="仿宋"/>
          <w:bCs/>
          <w:sz w:val="32"/>
          <w:szCs w:val="32"/>
        </w:rPr>
        <w:t>年</w:t>
      </w:r>
      <w:r>
        <w:rPr>
          <w:rFonts w:eastAsia="仿宋"/>
          <w:bCs/>
          <w:sz w:val="32"/>
          <w:szCs w:val="32"/>
        </w:rPr>
        <w:t xml:space="preserve">  </w:t>
      </w:r>
      <w:r>
        <w:rPr>
          <w:rFonts w:hint="eastAsia" w:eastAsia="仿宋"/>
          <w:bCs/>
          <w:sz w:val="32"/>
          <w:szCs w:val="32"/>
        </w:rPr>
        <w:t>月</w:t>
      </w:r>
      <w:r>
        <w:rPr>
          <w:rFonts w:eastAsia="仿宋"/>
          <w:bCs/>
          <w:sz w:val="32"/>
          <w:szCs w:val="32"/>
        </w:rPr>
        <w:t xml:space="preserve">  </w:t>
      </w:r>
      <w:r>
        <w:rPr>
          <w:rFonts w:hint="eastAsia" w:eastAsia="仿宋"/>
          <w:bCs/>
          <w:sz w:val="32"/>
          <w:szCs w:val="32"/>
        </w:rPr>
        <w:t>日</w:t>
      </w:r>
    </w:p>
    <w:tbl>
      <w:tblPr>
        <w:tblStyle w:val="8"/>
        <w:tblpPr w:leftFromText="180" w:rightFromText="180" w:vertAnchor="page" w:horzAnchor="margin" w:tblpY="1559"/>
        <w:tblW w:w="0" w:type="auto"/>
        <w:tblInd w:w="0" w:type="dxa"/>
        <w:tblLayout w:type="fixed"/>
        <w:tblCellMar>
          <w:top w:w="0" w:type="dxa"/>
          <w:left w:w="108" w:type="dxa"/>
          <w:bottom w:w="0" w:type="dxa"/>
          <w:right w:w="108" w:type="dxa"/>
        </w:tblCellMar>
      </w:tblPr>
      <w:tblGrid>
        <w:gridCol w:w="1008"/>
        <w:gridCol w:w="2424"/>
        <w:gridCol w:w="3297"/>
        <w:gridCol w:w="2559"/>
        <w:gridCol w:w="1980"/>
        <w:gridCol w:w="2592"/>
      </w:tblGrid>
      <w:tr>
        <w:tblPrEx>
          <w:tblCellMar>
            <w:top w:w="0" w:type="dxa"/>
            <w:left w:w="108" w:type="dxa"/>
            <w:bottom w:w="0" w:type="dxa"/>
            <w:right w:w="108" w:type="dxa"/>
          </w:tblCellMar>
        </w:tblPrEx>
        <w:trPr>
          <w:trHeight w:val="497" w:hRule="atLeast"/>
        </w:trPr>
        <w:tc>
          <w:tcPr>
            <w:tcW w:w="13860" w:type="dxa"/>
            <w:gridSpan w:val="6"/>
            <w:tcBorders>
              <w:top w:val="nil"/>
              <w:left w:val="nil"/>
              <w:bottom w:val="nil"/>
              <w:right w:val="nil"/>
            </w:tcBorders>
            <w:vAlign w:val="center"/>
          </w:tcPr>
          <w:p>
            <w:pPr>
              <w:adjustRightInd w:val="0"/>
              <w:snapToGrid w:val="0"/>
              <w:spacing w:line="540" w:lineRule="exact"/>
              <w:jc w:val="left"/>
              <w:rPr>
                <w:rFonts w:eastAsia="黑体"/>
                <w:sz w:val="32"/>
                <w:szCs w:val="32"/>
              </w:rPr>
            </w:pPr>
            <w:r>
              <w:rPr>
                <w:rFonts w:hint="eastAsia" w:eastAsia="黑体"/>
                <w:sz w:val="32"/>
                <w:szCs w:val="32"/>
              </w:rPr>
              <w:t>附件</w:t>
            </w:r>
          </w:p>
          <w:p>
            <w:pPr>
              <w:widowControl/>
              <w:spacing w:line="540" w:lineRule="exact"/>
              <w:jc w:val="center"/>
              <w:rPr>
                <w:rFonts w:ascii="方正小标宋简体" w:eastAsia="方正小标宋简体"/>
                <w:b/>
                <w:kern w:val="0"/>
                <w:sz w:val="44"/>
                <w:szCs w:val="44"/>
              </w:rPr>
            </w:pPr>
            <w:r>
              <w:rPr>
                <w:rFonts w:eastAsia="方正小标宋简体"/>
                <w:kern w:val="0"/>
                <w:sz w:val="36"/>
                <w:szCs w:val="36"/>
              </w:rPr>
              <w:t xml:space="preserve">   </w:t>
            </w:r>
            <w:r>
              <w:rPr>
                <w:rFonts w:ascii="方正小标宋简体" w:eastAsia="方正小标宋简体"/>
                <w:b/>
                <w:kern w:val="0"/>
                <w:sz w:val="44"/>
                <w:szCs w:val="44"/>
              </w:rPr>
              <w:t xml:space="preserve">  </w:t>
            </w:r>
            <w:r>
              <w:rPr>
                <w:rFonts w:ascii="方正小标宋简体" w:eastAsia="方正小标宋简体"/>
                <w:bCs/>
                <w:kern w:val="0"/>
                <w:sz w:val="44"/>
                <w:szCs w:val="44"/>
              </w:rPr>
              <w:t>2022</w:t>
            </w:r>
            <w:r>
              <w:rPr>
                <w:rFonts w:hint="eastAsia" w:ascii="方正小标宋简体" w:eastAsia="方正小标宋简体"/>
                <w:bCs/>
                <w:kern w:val="0"/>
                <w:sz w:val="44"/>
                <w:szCs w:val="44"/>
              </w:rPr>
              <w:t>年度衡阳市科技创新项目推荐汇总表</w:t>
            </w:r>
          </w:p>
          <w:p>
            <w:pPr>
              <w:pStyle w:val="2"/>
              <w:spacing w:line="540" w:lineRule="exact"/>
            </w:pPr>
          </w:p>
          <w:p>
            <w:pPr>
              <w:widowControl/>
              <w:spacing w:line="540" w:lineRule="exact"/>
              <w:jc w:val="left"/>
              <w:rPr>
                <w:rFonts w:eastAsia="仿宋"/>
                <w:kern w:val="0"/>
                <w:sz w:val="30"/>
                <w:szCs w:val="30"/>
              </w:rPr>
            </w:pPr>
            <w:r>
              <w:rPr>
                <w:rFonts w:hint="eastAsia" w:eastAsia="仿宋"/>
                <w:kern w:val="0"/>
                <w:sz w:val="30"/>
                <w:szCs w:val="30"/>
              </w:rPr>
              <w:t>推荐单位（联合盖章）：</w:t>
            </w:r>
            <w:r>
              <w:rPr>
                <w:rFonts w:eastAsia="仿宋"/>
                <w:kern w:val="0"/>
                <w:sz w:val="30"/>
                <w:szCs w:val="30"/>
              </w:rPr>
              <w:t xml:space="preserve">  </w:t>
            </w:r>
          </w:p>
          <w:p>
            <w:pPr>
              <w:widowControl/>
              <w:spacing w:line="540" w:lineRule="exact"/>
              <w:jc w:val="left"/>
              <w:rPr>
                <w:rFonts w:eastAsia="仿宋"/>
                <w:kern w:val="0"/>
                <w:sz w:val="20"/>
                <w:szCs w:val="20"/>
              </w:rPr>
            </w:pPr>
            <w:r>
              <w:rPr>
                <w:rFonts w:hint="eastAsia" w:eastAsia="仿宋"/>
                <w:kern w:val="0"/>
                <w:sz w:val="30"/>
                <w:szCs w:val="30"/>
              </w:rPr>
              <w:t>联系人：　　　　　　　　　　　　　　　</w:t>
            </w:r>
            <w:r>
              <w:rPr>
                <w:rFonts w:eastAsia="仿宋"/>
                <w:kern w:val="0"/>
                <w:sz w:val="30"/>
                <w:szCs w:val="30"/>
              </w:rPr>
              <w:t xml:space="preserve">                           </w:t>
            </w:r>
            <w:r>
              <w:rPr>
                <w:rFonts w:hint="eastAsia" w:eastAsia="仿宋"/>
                <w:kern w:val="0"/>
                <w:sz w:val="30"/>
                <w:szCs w:val="30"/>
              </w:rPr>
              <w:t>联系电话：</w:t>
            </w:r>
          </w:p>
        </w:tc>
      </w:tr>
      <w:tr>
        <w:tblPrEx>
          <w:tblCellMar>
            <w:top w:w="0" w:type="dxa"/>
            <w:left w:w="108" w:type="dxa"/>
            <w:bottom w:w="0" w:type="dxa"/>
            <w:right w:w="108" w:type="dxa"/>
          </w:tblCellMar>
        </w:tblPrEx>
        <w:trPr>
          <w:trHeight w:val="800"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rPr>
                <w:rFonts w:ascii="黑体" w:hAnsi="黑体" w:eastAsia="黑体"/>
                <w:kern w:val="0"/>
                <w:sz w:val="30"/>
                <w:szCs w:val="30"/>
              </w:rPr>
            </w:pPr>
            <w:r>
              <w:rPr>
                <w:rFonts w:hint="eastAsia" w:ascii="黑体" w:hAnsi="黑体" w:eastAsia="黑体"/>
                <w:kern w:val="0"/>
                <w:sz w:val="30"/>
                <w:szCs w:val="30"/>
              </w:rPr>
              <w:t>序号</w:t>
            </w:r>
          </w:p>
        </w:tc>
        <w:tc>
          <w:tcPr>
            <w:tcW w:w="2424" w:type="dxa"/>
            <w:tcBorders>
              <w:top w:val="single" w:color="000000" w:sz="4" w:space="0"/>
              <w:left w:val="nil"/>
              <w:bottom w:val="single" w:color="000000" w:sz="4" w:space="0"/>
              <w:right w:val="single" w:color="000000" w:sz="4" w:space="0"/>
            </w:tcBorders>
            <w:vAlign w:val="center"/>
          </w:tcPr>
          <w:p>
            <w:pPr>
              <w:widowControl/>
              <w:spacing w:line="540" w:lineRule="exact"/>
              <w:jc w:val="center"/>
              <w:rPr>
                <w:rFonts w:ascii="黑体" w:hAnsi="黑体" w:eastAsia="黑体"/>
                <w:kern w:val="0"/>
                <w:sz w:val="30"/>
                <w:szCs w:val="30"/>
              </w:rPr>
            </w:pPr>
            <w:r>
              <w:rPr>
                <w:rFonts w:hint="eastAsia" w:ascii="黑体" w:hAnsi="黑体" w:eastAsia="黑体"/>
                <w:kern w:val="0"/>
                <w:sz w:val="30"/>
                <w:szCs w:val="30"/>
              </w:rPr>
              <w:t>项目类别</w:t>
            </w:r>
          </w:p>
        </w:tc>
        <w:tc>
          <w:tcPr>
            <w:tcW w:w="3297" w:type="dxa"/>
            <w:tcBorders>
              <w:top w:val="single" w:color="000000" w:sz="4" w:space="0"/>
              <w:left w:val="nil"/>
              <w:bottom w:val="single" w:color="000000" w:sz="4" w:space="0"/>
              <w:right w:val="single" w:color="000000" w:sz="4" w:space="0"/>
            </w:tcBorders>
            <w:vAlign w:val="center"/>
          </w:tcPr>
          <w:p>
            <w:pPr>
              <w:widowControl/>
              <w:spacing w:line="540" w:lineRule="exact"/>
              <w:jc w:val="center"/>
              <w:rPr>
                <w:rFonts w:ascii="黑体" w:hAnsi="黑体" w:eastAsia="黑体"/>
                <w:kern w:val="0"/>
                <w:sz w:val="30"/>
                <w:szCs w:val="30"/>
              </w:rPr>
            </w:pPr>
            <w:r>
              <w:rPr>
                <w:rFonts w:hint="eastAsia" w:ascii="黑体" w:hAnsi="黑体" w:eastAsia="黑体"/>
                <w:kern w:val="0"/>
                <w:sz w:val="30"/>
                <w:szCs w:val="30"/>
              </w:rPr>
              <w:t>项目名称</w:t>
            </w:r>
          </w:p>
        </w:tc>
        <w:tc>
          <w:tcPr>
            <w:tcW w:w="2559" w:type="dxa"/>
            <w:tcBorders>
              <w:top w:val="single" w:color="000000" w:sz="4" w:space="0"/>
              <w:left w:val="nil"/>
              <w:bottom w:val="single" w:color="000000" w:sz="4" w:space="0"/>
              <w:right w:val="single" w:color="000000" w:sz="4" w:space="0"/>
            </w:tcBorders>
            <w:vAlign w:val="center"/>
          </w:tcPr>
          <w:p>
            <w:pPr>
              <w:widowControl/>
              <w:spacing w:line="540" w:lineRule="exact"/>
              <w:jc w:val="center"/>
              <w:rPr>
                <w:rFonts w:ascii="黑体" w:hAnsi="黑体" w:eastAsia="黑体"/>
                <w:kern w:val="0"/>
                <w:sz w:val="30"/>
                <w:szCs w:val="30"/>
              </w:rPr>
            </w:pPr>
            <w:r>
              <w:rPr>
                <w:rFonts w:hint="eastAsia" w:ascii="黑体" w:hAnsi="黑体" w:eastAsia="黑体"/>
                <w:kern w:val="0"/>
                <w:sz w:val="30"/>
                <w:szCs w:val="30"/>
              </w:rPr>
              <w:t>申报单位</w:t>
            </w:r>
          </w:p>
        </w:tc>
        <w:tc>
          <w:tcPr>
            <w:tcW w:w="1980" w:type="dxa"/>
            <w:tcBorders>
              <w:top w:val="single" w:color="000000" w:sz="4" w:space="0"/>
              <w:left w:val="nil"/>
              <w:bottom w:val="single" w:color="000000" w:sz="4" w:space="0"/>
              <w:right w:val="single" w:color="000000" w:sz="4" w:space="0"/>
            </w:tcBorders>
            <w:vAlign w:val="center"/>
          </w:tcPr>
          <w:p>
            <w:pPr>
              <w:widowControl/>
              <w:spacing w:line="540" w:lineRule="exact"/>
              <w:jc w:val="center"/>
              <w:rPr>
                <w:rFonts w:ascii="黑体" w:hAnsi="黑体" w:eastAsia="黑体"/>
                <w:kern w:val="0"/>
                <w:sz w:val="30"/>
                <w:szCs w:val="30"/>
              </w:rPr>
            </w:pPr>
            <w:r>
              <w:rPr>
                <w:rFonts w:hint="eastAsia" w:ascii="黑体" w:hAnsi="黑体" w:eastAsia="黑体"/>
                <w:kern w:val="0"/>
                <w:sz w:val="30"/>
                <w:szCs w:val="30"/>
              </w:rPr>
              <w:t>项目负责人</w:t>
            </w:r>
          </w:p>
        </w:tc>
        <w:tc>
          <w:tcPr>
            <w:tcW w:w="2592" w:type="dxa"/>
            <w:tcBorders>
              <w:top w:val="single" w:color="000000" w:sz="4" w:space="0"/>
              <w:left w:val="nil"/>
              <w:bottom w:val="single" w:color="000000" w:sz="4" w:space="0"/>
              <w:right w:val="single" w:color="000000" w:sz="4" w:space="0"/>
            </w:tcBorders>
            <w:vAlign w:val="center"/>
          </w:tcPr>
          <w:p>
            <w:pPr>
              <w:widowControl/>
              <w:spacing w:line="540" w:lineRule="exact"/>
              <w:jc w:val="center"/>
              <w:rPr>
                <w:rFonts w:ascii="黑体" w:hAnsi="黑体" w:eastAsia="黑体"/>
                <w:kern w:val="0"/>
                <w:sz w:val="30"/>
                <w:szCs w:val="30"/>
              </w:rPr>
            </w:pPr>
            <w:r>
              <w:rPr>
                <w:rFonts w:hint="eastAsia" w:ascii="黑体" w:hAnsi="黑体" w:eastAsia="黑体"/>
                <w:kern w:val="0"/>
                <w:sz w:val="30"/>
                <w:szCs w:val="30"/>
              </w:rPr>
              <w:t>联系电话</w:t>
            </w:r>
          </w:p>
        </w:tc>
      </w:tr>
      <w:tr>
        <w:tblPrEx>
          <w:tblCellMar>
            <w:top w:w="0" w:type="dxa"/>
            <w:left w:w="108" w:type="dxa"/>
            <w:bottom w:w="0" w:type="dxa"/>
            <w:right w:w="108" w:type="dxa"/>
          </w:tblCellMar>
        </w:tblPrEx>
        <w:trPr>
          <w:trHeight w:val="870" w:hRule="atLeast"/>
        </w:trPr>
        <w:tc>
          <w:tcPr>
            <w:tcW w:w="1008" w:type="dxa"/>
            <w:tcBorders>
              <w:top w:val="nil"/>
              <w:left w:val="single" w:color="000000" w:sz="4" w:space="0"/>
              <w:bottom w:val="single" w:color="000000" w:sz="4" w:space="0"/>
              <w:right w:val="single" w:color="000000" w:sz="4" w:space="0"/>
            </w:tcBorders>
            <w:vAlign w:val="center"/>
          </w:tcPr>
          <w:p>
            <w:pPr>
              <w:widowControl/>
              <w:spacing w:line="540" w:lineRule="exact"/>
              <w:jc w:val="center"/>
              <w:rPr>
                <w:rFonts w:ascii="仿宋" w:hAnsi="仿宋" w:eastAsia="仿宋"/>
                <w:kern w:val="0"/>
                <w:sz w:val="30"/>
                <w:szCs w:val="30"/>
              </w:rPr>
            </w:pPr>
            <w:r>
              <w:rPr>
                <w:rFonts w:ascii="仿宋" w:hAnsi="仿宋" w:eastAsia="仿宋"/>
                <w:kern w:val="0"/>
                <w:sz w:val="30"/>
                <w:szCs w:val="30"/>
              </w:rPr>
              <w:t>1</w:t>
            </w:r>
          </w:p>
        </w:tc>
        <w:tc>
          <w:tcPr>
            <w:tcW w:w="2424" w:type="dxa"/>
            <w:tcBorders>
              <w:top w:val="nil"/>
              <w:left w:val="nil"/>
              <w:bottom w:val="single" w:color="000000" w:sz="4" w:space="0"/>
              <w:right w:val="single" w:color="000000" w:sz="4" w:space="0"/>
            </w:tcBorders>
            <w:vAlign w:val="center"/>
          </w:tcPr>
          <w:p>
            <w:pPr>
              <w:widowControl/>
              <w:spacing w:line="540" w:lineRule="exact"/>
              <w:jc w:val="left"/>
              <w:rPr>
                <w:rFonts w:ascii="仿宋" w:hAnsi="仿宋" w:eastAsia="仿宋"/>
                <w:kern w:val="0"/>
                <w:sz w:val="30"/>
                <w:szCs w:val="30"/>
              </w:rPr>
            </w:pPr>
          </w:p>
        </w:tc>
        <w:tc>
          <w:tcPr>
            <w:tcW w:w="3297" w:type="dxa"/>
            <w:tcBorders>
              <w:top w:val="nil"/>
              <w:left w:val="nil"/>
              <w:bottom w:val="single" w:color="000000" w:sz="4" w:space="0"/>
              <w:right w:val="single" w:color="000000" w:sz="4" w:space="0"/>
            </w:tcBorders>
            <w:vAlign w:val="center"/>
          </w:tcPr>
          <w:p>
            <w:pPr>
              <w:widowControl/>
              <w:spacing w:line="540" w:lineRule="exact"/>
              <w:jc w:val="left"/>
              <w:rPr>
                <w:rFonts w:ascii="仿宋" w:hAnsi="仿宋" w:eastAsia="仿宋"/>
                <w:kern w:val="0"/>
                <w:sz w:val="30"/>
                <w:szCs w:val="30"/>
              </w:rPr>
            </w:pPr>
          </w:p>
        </w:tc>
        <w:tc>
          <w:tcPr>
            <w:tcW w:w="2559" w:type="dxa"/>
            <w:tcBorders>
              <w:top w:val="nil"/>
              <w:left w:val="nil"/>
              <w:bottom w:val="single" w:color="000000" w:sz="4" w:space="0"/>
              <w:right w:val="single" w:color="000000" w:sz="4" w:space="0"/>
            </w:tcBorders>
            <w:vAlign w:val="center"/>
          </w:tcPr>
          <w:p>
            <w:pPr>
              <w:widowControl/>
              <w:spacing w:line="540" w:lineRule="exact"/>
              <w:jc w:val="left"/>
              <w:rPr>
                <w:rFonts w:ascii="仿宋" w:hAnsi="仿宋" w:eastAsia="仿宋"/>
                <w:kern w:val="0"/>
                <w:sz w:val="30"/>
                <w:szCs w:val="30"/>
              </w:rPr>
            </w:pPr>
          </w:p>
        </w:tc>
        <w:tc>
          <w:tcPr>
            <w:tcW w:w="1980" w:type="dxa"/>
            <w:tcBorders>
              <w:top w:val="nil"/>
              <w:left w:val="nil"/>
              <w:bottom w:val="single" w:color="000000" w:sz="4" w:space="0"/>
              <w:right w:val="single" w:color="000000" w:sz="4" w:space="0"/>
            </w:tcBorders>
            <w:vAlign w:val="center"/>
          </w:tcPr>
          <w:p>
            <w:pPr>
              <w:widowControl/>
              <w:spacing w:line="540" w:lineRule="exact"/>
              <w:jc w:val="center"/>
              <w:rPr>
                <w:rFonts w:ascii="仿宋" w:hAnsi="仿宋" w:eastAsia="仿宋"/>
                <w:kern w:val="0"/>
                <w:sz w:val="30"/>
                <w:szCs w:val="30"/>
              </w:rPr>
            </w:pPr>
          </w:p>
        </w:tc>
        <w:tc>
          <w:tcPr>
            <w:tcW w:w="2592" w:type="dxa"/>
            <w:tcBorders>
              <w:top w:val="nil"/>
              <w:left w:val="nil"/>
              <w:bottom w:val="single" w:color="000000" w:sz="4" w:space="0"/>
              <w:right w:val="single" w:color="000000" w:sz="4" w:space="0"/>
            </w:tcBorders>
            <w:vAlign w:val="center"/>
          </w:tcPr>
          <w:p>
            <w:pPr>
              <w:widowControl/>
              <w:spacing w:line="540" w:lineRule="exact"/>
              <w:jc w:val="center"/>
              <w:rPr>
                <w:rFonts w:ascii="仿宋" w:hAnsi="仿宋" w:eastAsia="仿宋"/>
                <w:kern w:val="0"/>
                <w:sz w:val="30"/>
                <w:szCs w:val="30"/>
              </w:rPr>
            </w:pPr>
          </w:p>
        </w:tc>
      </w:tr>
      <w:tr>
        <w:tblPrEx>
          <w:tblCellMar>
            <w:top w:w="0" w:type="dxa"/>
            <w:left w:w="108" w:type="dxa"/>
            <w:bottom w:w="0" w:type="dxa"/>
            <w:right w:w="108" w:type="dxa"/>
          </w:tblCellMar>
        </w:tblPrEx>
        <w:trPr>
          <w:trHeight w:val="870" w:hRule="atLeast"/>
        </w:trPr>
        <w:tc>
          <w:tcPr>
            <w:tcW w:w="1008" w:type="dxa"/>
            <w:tcBorders>
              <w:top w:val="nil"/>
              <w:left w:val="single" w:color="000000" w:sz="4" w:space="0"/>
              <w:bottom w:val="single" w:color="000000" w:sz="4" w:space="0"/>
              <w:right w:val="single" w:color="000000" w:sz="4" w:space="0"/>
            </w:tcBorders>
            <w:vAlign w:val="center"/>
          </w:tcPr>
          <w:p>
            <w:pPr>
              <w:widowControl/>
              <w:spacing w:line="540" w:lineRule="exact"/>
              <w:jc w:val="center"/>
              <w:rPr>
                <w:rFonts w:ascii="仿宋" w:hAnsi="仿宋" w:eastAsia="仿宋"/>
                <w:kern w:val="0"/>
                <w:sz w:val="30"/>
                <w:szCs w:val="30"/>
              </w:rPr>
            </w:pPr>
            <w:r>
              <w:rPr>
                <w:rFonts w:ascii="仿宋" w:hAnsi="仿宋" w:eastAsia="仿宋"/>
                <w:kern w:val="0"/>
                <w:sz w:val="30"/>
                <w:szCs w:val="30"/>
              </w:rPr>
              <w:t>2</w:t>
            </w:r>
          </w:p>
        </w:tc>
        <w:tc>
          <w:tcPr>
            <w:tcW w:w="2424" w:type="dxa"/>
            <w:tcBorders>
              <w:top w:val="nil"/>
              <w:left w:val="nil"/>
              <w:bottom w:val="single" w:color="000000" w:sz="4" w:space="0"/>
              <w:right w:val="single" w:color="000000" w:sz="4" w:space="0"/>
            </w:tcBorders>
            <w:vAlign w:val="center"/>
          </w:tcPr>
          <w:p>
            <w:pPr>
              <w:widowControl/>
              <w:spacing w:line="540" w:lineRule="exact"/>
              <w:jc w:val="left"/>
              <w:rPr>
                <w:rFonts w:ascii="仿宋" w:hAnsi="仿宋" w:eastAsia="仿宋"/>
                <w:kern w:val="0"/>
                <w:sz w:val="30"/>
                <w:szCs w:val="30"/>
              </w:rPr>
            </w:pPr>
          </w:p>
        </w:tc>
        <w:tc>
          <w:tcPr>
            <w:tcW w:w="3297" w:type="dxa"/>
            <w:tcBorders>
              <w:top w:val="nil"/>
              <w:left w:val="nil"/>
              <w:bottom w:val="single" w:color="000000" w:sz="4" w:space="0"/>
              <w:right w:val="single" w:color="000000" w:sz="4" w:space="0"/>
            </w:tcBorders>
            <w:vAlign w:val="center"/>
          </w:tcPr>
          <w:p>
            <w:pPr>
              <w:widowControl/>
              <w:spacing w:line="540" w:lineRule="exact"/>
              <w:jc w:val="left"/>
              <w:rPr>
                <w:rFonts w:ascii="仿宋" w:hAnsi="仿宋" w:eastAsia="仿宋"/>
                <w:kern w:val="0"/>
                <w:sz w:val="30"/>
                <w:szCs w:val="30"/>
              </w:rPr>
            </w:pPr>
          </w:p>
        </w:tc>
        <w:tc>
          <w:tcPr>
            <w:tcW w:w="2559" w:type="dxa"/>
            <w:tcBorders>
              <w:top w:val="nil"/>
              <w:left w:val="nil"/>
              <w:bottom w:val="single" w:color="000000" w:sz="4" w:space="0"/>
              <w:right w:val="single" w:color="000000" w:sz="4" w:space="0"/>
            </w:tcBorders>
            <w:vAlign w:val="center"/>
          </w:tcPr>
          <w:p>
            <w:pPr>
              <w:widowControl/>
              <w:spacing w:line="540" w:lineRule="exact"/>
              <w:jc w:val="left"/>
              <w:rPr>
                <w:rFonts w:ascii="仿宋" w:hAnsi="仿宋" w:eastAsia="仿宋"/>
                <w:kern w:val="0"/>
                <w:sz w:val="30"/>
                <w:szCs w:val="30"/>
              </w:rPr>
            </w:pPr>
          </w:p>
        </w:tc>
        <w:tc>
          <w:tcPr>
            <w:tcW w:w="1980" w:type="dxa"/>
            <w:tcBorders>
              <w:top w:val="nil"/>
              <w:left w:val="nil"/>
              <w:bottom w:val="single" w:color="000000" w:sz="4" w:space="0"/>
              <w:right w:val="single" w:color="000000" w:sz="4" w:space="0"/>
            </w:tcBorders>
            <w:vAlign w:val="center"/>
          </w:tcPr>
          <w:p>
            <w:pPr>
              <w:widowControl/>
              <w:spacing w:line="540" w:lineRule="exact"/>
              <w:jc w:val="center"/>
              <w:rPr>
                <w:rFonts w:ascii="仿宋" w:hAnsi="仿宋" w:eastAsia="仿宋"/>
                <w:kern w:val="0"/>
                <w:sz w:val="30"/>
                <w:szCs w:val="30"/>
              </w:rPr>
            </w:pPr>
          </w:p>
        </w:tc>
        <w:tc>
          <w:tcPr>
            <w:tcW w:w="2592" w:type="dxa"/>
            <w:tcBorders>
              <w:top w:val="nil"/>
              <w:left w:val="nil"/>
              <w:bottom w:val="single" w:color="000000" w:sz="4" w:space="0"/>
              <w:right w:val="single" w:color="000000" w:sz="4" w:space="0"/>
            </w:tcBorders>
            <w:vAlign w:val="center"/>
          </w:tcPr>
          <w:p>
            <w:pPr>
              <w:widowControl/>
              <w:spacing w:line="540" w:lineRule="exact"/>
              <w:jc w:val="center"/>
              <w:rPr>
                <w:rFonts w:ascii="仿宋" w:hAnsi="仿宋" w:eastAsia="仿宋"/>
                <w:kern w:val="0"/>
                <w:sz w:val="30"/>
                <w:szCs w:val="30"/>
              </w:rPr>
            </w:pPr>
          </w:p>
        </w:tc>
      </w:tr>
      <w:tr>
        <w:tblPrEx>
          <w:tblCellMar>
            <w:top w:w="0" w:type="dxa"/>
            <w:left w:w="108" w:type="dxa"/>
            <w:bottom w:w="0" w:type="dxa"/>
            <w:right w:w="108" w:type="dxa"/>
          </w:tblCellMar>
        </w:tblPrEx>
        <w:trPr>
          <w:trHeight w:val="870" w:hRule="atLeast"/>
        </w:trPr>
        <w:tc>
          <w:tcPr>
            <w:tcW w:w="1008" w:type="dxa"/>
            <w:tcBorders>
              <w:top w:val="nil"/>
              <w:left w:val="single" w:color="000000" w:sz="4" w:space="0"/>
              <w:bottom w:val="single" w:color="000000" w:sz="4" w:space="0"/>
              <w:right w:val="single" w:color="000000" w:sz="4" w:space="0"/>
            </w:tcBorders>
            <w:vAlign w:val="center"/>
          </w:tcPr>
          <w:p>
            <w:pPr>
              <w:widowControl/>
              <w:spacing w:line="540" w:lineRule="exact"/>
              <w:jc w:val="center"/>
              <w:rPr>
                <w:rFonts w:ascii="仿宋" w:hAnsi="仿宋" w:eastAsia="仿宋"/>
                <w:kern w:val="0"/>
                <w:sz w:val="30"/>
                <w:szCs w:val="30"/>
              </w:rPr>
            </w:pPr>
            <w:r>
              <w:rPr>
                <w:rFonts w:ascii="仿宋" w:hAnsi="仿宋" w:eastAsia="仿宋"/>
                <w:kern w:val="0"/>
                <w:sz w:val="30"/>
                <w:szCs w:val="30"/>
              </w:rPr>
              <w:t>3</w:t>
            </w:r>
          </w:p>
        </w:tc>
        <w:tc>
          <w:tcPr>
            <w:tcW w:w="2424" w:type="dxa"/>
            <w:tcBorders>
              <w:top w:val="nil"/>
              <w:left w:val="nil"/>
              <w:bottom w:val="single" w:color="000000" w:sz="4" w:space="0"/>
              <w:right w:val="single" w:color="000000" w:sz="4" w:space="0"/>
            </w:tcBorders>
            <w:vAlign w:val="center"/>
          </w:tcPr>
          <w:p>
            <w:pPr>
              <w:widowControl/>
              <w:spacing w:line="540" w:lineRule="exact"/>
              <w:jc w:val="left"/>
              <w:rPr>
                <w:rFonts w:ascii="仿宋" w:hAnsi="仿宋" w:eastAsia="仿宋"/>
                <w:kern w:val="0"/>
                <w:sz w:val="30"/>
                <w:szCs w:val="30"/>
              </w:rPr>
            </w:pPr>
          </w:p>
        </w:tc>
        <w:tc>
          <w:tcPr>
            <w:tcW w:w="3297" w:type="dxa"/>
            <w:tcBorders>
              <w:top w:val="nil"/>
              <w:left w:val="nil"/>
              <w:bottom w:val="single" w:color="000000" w:sz="4" w:space="0"/>
              <w:right w:val="single" w:color="000000" w:sz="4" w:space="0"/>
            </w:tcBorders>
            <w:vAlign w:val="center"/>
          </w:tcPr>
          <w:p>
            <w:pPr>
              <w:widowControl/>
              <w:spacing w:line="540" w:lineRule="exact"/>
              <w:jc w:val="left"/>
              <w:rPr>
                <w:rFonts w:ascii="仿宋" w:hAnsi="仿宋" w:eastAsia="仿宋"/>
                <w:kern w:val="0"/>
                <w:sz w:val="30"/>
                <w:szCs w:val="30"/>
              </w:rPr>
            </w:pPr>
          </w:p>
        </w:tc>
        <w:tc>
          <w:tcPr>
            <w:tcW w:w="2559" w:type="dxa"/>
            <w:tcBorders>
              <w:top w:val="nil"/>
              <w:left w:val="nil"/>
              <w:bottom w:val="single" w:color="000000" w:sz="4" w:space="0"/>
              <w:right w:val="single" w:color="000000" w:sz="4" w:space="0"/>
            </w:tcBorders>
            <w:vAlign w:val="center"/>
          </w:tcPr>
          <w:p>
            <w:pPr>
              <w:widowControl/>
              <w:spacing w:line="540" w:lineRule="exact"/>
              <w:jc w:val="left"/>
              <w:rPr>
                <w:rFonts w:ascii="仿宋" w:hAnsi="仿宋" w:eastAsia="仿宋"/>
                <w:kern w:val="0"/>
                <w:sz w:val="30"/>
                <w:szCs w:val="30"/>
              </w:rPr>
            </w:pPr>
          </w:p>
        </w:tc>
        <w:tc>
          <w:tcPr>
            <w:tcW w:w="1980" w:type="dxa"/>
            <w:tcBorders>
              <w:top w:val="nil"/>
              <w:left w:val="nil"/>
              <w:bottom w:val="single" w:color="000000" w:sz="4" w:space="0"/>
              <w:right w:val="single" w:color="000000" w:sz="4" w:space="0"/>
            </w:tcBorders>
            <w:vAlign w:val="center"/>
          </w:tcPr>
          <w:p>
            <w:pPr>
              <w:widowControl/>
              <w:spacing w:line="540" w:lineRule="exact"/>
              <w:jc w:val="center"/>
              <w:rPr>
                <w:rFonts w:ascii="仿宋" w:hAnsi="仿宋" w:eastAsia="仿宋"/>
                <w:kern w:val="0"/>
                <w:sz w:val="30"/>
                <w:szCs w:val="30"/>
              </w:rPr>
            </w:pPr>
          </w:p>
        </w:tc>
        <w:tc>
          <w:tcPr>
            <w:tcW w:w="2592" w:type="dxa"/>
            <w:tcBorders>
              <w:top w:val="nil"/>
              <w:left w:val="nil"/>
              <w:bottom w:val="single" w:color="000000" w:sz="4" w:space="0"/>
              <w:right w:val="single" w:color="000000" w:sz="4" w:space="0"/>
            </w:tcBorders>
            <w:vAlign w:val="center"/>
          </w:tcPr>
          <w:p>
            <w:pPr>
              <w:widowControl/>
              <w:spacing w:line="540" w:lineRule="exact"/>
              <w:jc w:val="center"/>
              <w:rPr>
                <w:rFonts w:ascii="仿宋" w:hAnsi="仿宋" w:eastAsia="仿宋"/>
                <w:kern w:val="0"/>
                <w:sz w:val="30"/>
                <w:szCs w:val="30"/>
              </w:rPr>
            </w:pPr>
          </w:p>
        </w:tc>
      </w:tr>
      <w:tr>
        <w:tblPrEx>
          <w:tblCellMar>
            <w:top w:w="0" w:type="dxa"/>
            <w:left w:w="108" w:type="dxa"/>
            <w:bottom w:w="0" w:type="dxa"/>
            <w:right w:w="108" w:type="dxa"/>
          </w:tblCellMar>
        </w:tblPrEx>
        <w:trPr>
          <w:trHeight w:val="870" w:hRule="atLeast"/>
        </w:trPr>
        <w:tc>
          <w:tcPr>
            <w:tcW w:w="1008" w:type="dxa"/>
            <w:tcBorders>
              <w:top w:val="nil"/>
              <w:left w:val="single" w:color="000000" w:sz="4" w:space="0"/>
              <w:bottom w:val="single" w:color="000000" w:sz="4" w:space="0"/>
              <w:right w:val="single" w:color="000000" w:sz="4" w:space="0"/>
            </w:tcBorders>
            <w:vAlign w:val="center"/>
          </w:tcPr>
          <w:p>
            <w:pPr>
              <w:widowControl/>
              <w:spacing w:line="540" w:lineRule="exact"/>
              <w:jc w:val="center"/>
              <w:rPr>
                <w:rFonts w:ascii="仿宋" w:hAnsi="仿宋" w:eastAsia="仿宋"/>
                <w:kern w:val="0"/>
                <w:sz w:val="30"/>
                <w:szCs w:val="30"/>
              </w:rPr>
            </w:pPr>
            <w:r>
              <w:rPr>
                <w:rFonts w:ascii="仿宋" w:hAnsi="仿宋" w:eastAsia="仿宋"/>
                <w:kern w:val="0"/>
                <w:sz w:val="30"/>
                <w:szCs w:val="30"/>
              </w:rPr>
              <w:t>4</w:t>
            </w:r>
          </w:p>
        </w:tc>
        <w:tc>
          <w:tcPr>
            <w:tcW w:w="2424" w:type="dxa"/>
            <w:tcBorders>
              <w:top w:val="nil"/>
              <w:left w:val="nil"/>
              <w:bottom w:val="single" w:color="000000" w:sz="4" w:space="0"/>
              <w:right w:val="single" w:color="000000" w:sz="4" w:space="0"/>
            </w:tcBorders>
            <w:vAlign w:val="center"/>
          </w:tcPr>
          <w:p>
            <w:pPr>
              <w:widowControl/>
              <w:spacing w:line="540" w:lineRule="exact"/>
              <w:jc w:val="left"/>
              <w:rPr>
                <w:rFonts w:ascii="仿宋" w:hAnsi="仿宋" w:eastAsia="仿宋"/>
                <w:kern w:val="0"/>
                <w:sz w:val="30"/>
                <w:szCs w:val="30"/>
              </w:rPr>
            </w:pPr>
          </w:p>
        </w:tc>
        <w:tc>
          <w:tcPr>
            <w:tcW w:w="3297" w:type="dxa"/>
            <w:tcBorders>
              <w:top w:val="nil"/>
              <w:left w:val="nil"/>
              <w:bottom w:val="single" w:color="000000" w:sz="4" w:space="0"/>
              <w:right w:val="single" w:color="000000" w:sz="4" w:space="0"/>
            </w:tcBorders>
            <w:vAlign w:val="center"/>
          </w:tcPr>
          <w:p>
            <w:pPr>
              <w:widowControl/>
              <w:spacing w:line="540" w:lineRule="exact"/>
              <w:jc w:val="left"/>
              <w:rPr>
                <w:rFonts w:ascii="仿宋" w:hAnsi="仿宋" w:eastAsia="仿宋"/>
                <w:kern w:val="0"/>
                <w:sz w:val="30"/>
                <w:szCs w:val="30"/>
              </w:rPr>
            </w:pPr>
          </w:p>
        </w:tc>
        <w:tc>
          <w:tcPr>
            <w:tcW w:w="2559" w:type="dxa"/>
            <w:tcBorders>
              <w:top w:val="nil"/>
              <w:left w:val="nil"/>
              <w:bottom w:val="single" w:color="000000" w:sz="4" w:space="0"/>
              <w:right w:val="single" w:color="000000" w:sz="4" w:space="0"/>
            </w:tcBorders>
            <w:vAlign w:val="center"/>
          </w:tcPr>
          <w:p>
            <w:pPr>
              <w:widowControl/>
              <w:spacing w:line="540" w:lineRule="exact"/>
              <w:jc w:val="left"/>
              <w:rPr>
                <w:rFonts w:ascii="仿宋" w:hAnsi="仿宋" w:eastAsia="仿宋"/>
                <w:kern w:val="0"/>
                <w:sz w:val="30"/>
                <w:szCs w:val="30"/>
              </w:rPr>
            </w:pPr>
          </w:p>
        </w:tc>
        <w:tc>
          <w:tcPr>
            <w:tcW w:w="1980" w:type="dxa"/>
            <w:tcBorders>
              <w:top w:val="nil"/>
              <w:left w:val="nil"/>
              <w:bottom w:val="single" w:color="000000" w:sz="4" w:space="0"/>
              <w:right w:val="single" w:color="000000" w:sz="4" w:space="0"/>
            </w:tcBorders>
            <w:vAlign w:val="center"/>
          </w:tcPr>
          <w:p>
            <w:pPr>
              <w:widowControl/>
              <w:spacing w:line="540" w:lineRule="exact"/>
              <w:jc w:val="center"/>
              <w:rPr>
                <w:rFonts w:ascii="仿宋" w:hAnsi="仿宋" w:eastAsia="仿宋"/>
                <w:kern w:val="0"/>
                <w:sz w:val="30"/>
                <w:szCs w:val="30"/>
              </w:rPr>
            </w:pPr>
          </w:p>
        </w:tc>
        <w:tc>
          <w:tcPr>
            <w:tcW w:w="2592" w:type="dxa"/>
            <w:tcBorders>
              <w:top w:val="nil"/>
              <w:left w:val="nil"/>
              <w:bottom w:val="single" w:color="000000" w:sz="4" w:space="0"/>
              <w:right w:val="single" w:color="000000" w:sz="4" w:space="0"/>
            </w:tcBorders>
            <w:vAlign w:val="center"/>
          </w:tcPr>
          <w:p>
            <w:pPr>
              <w:widowControl/>
              <w:spacing w:line="540" w:lineRule="exact"/>
              <w:jc w:val="center"/>
              <w:rPr>
                <w:rFonts w:ascii="仿宋" w:hAnsi="仿宋" w:eastAsia="仿宋"/>
                <w:kern w:val="0"/>
                <w:sz w:val="30"/>
                <w:szCs w:val="30"/>
              </w:rPr>
            </w:pPr>
          </w:p>
        </w:tc>
      </w:tr>
      <w:tr>
        <w:tblPrEx>
          <w:tblCellMar>
            <w:top w:w="0" w:type="dxa"/>
            <w:left w:w="108" w:type="dxa"/>
            <w:bottom w:w="0" w:type="dxa"/>
            <w:right w:w="108" w:type="dxa"/>
          </w:tblCellMar>
        </w:tblPrEx>
        <w:trPr>
          <w:trHeight w:val="870" w:hRule="atLeast"/>
        </w:trPr>
        <w:tc>
          <w:tcPr>
            <w:tcW w:w="1008" w:type="dxa"/>
            <w:tcBorders>
              <w:top w:val="nil"/>
              <w:left w:val="single" w:color="000000" w:sz="4" w:space="0"/>
              <w:bottom w:val="single" w:color="000000" w:sz="4" w:space="0"/>
              <w:right w:val="single" w:color="000000" w:sz="4" w:space="0"/>
            </w:tcBorders>
            <w:vAlign w:val="center"/>
          </w:tcPr>
          <w:p>
            <w:pPr>
              <w:widowControl/>
              <w:spacing w:line="540" w:lineRule="exact"/>
              <w:jc w:val="center"/>
              <w:rPr>
                <w:rFonts w:ascii="仿宋" w:hAnsi="仿宋" w:eastAsia="仿宋"/>
                <w:kern w:val="0"/>
                <w:sz w:val="30"/>
                <w:szCs w:val="30"/>
              </w:rPr>
            </w:pPr>
            <w:r>
              <w:rPr>
                <w:rFonts w:ascii="仿宋" w:hAnsi="仿宋" w:eastAsia="仿宋"/>
                <w:kern w:val="0"/>
                <w:sz w:val="30"/>
                <w:szCs w:val="30"/>
              </w:rPr>
              <w:t>5</w:t>
            </w:r>
          </w:p>
        </w:tc>
        <w:tc>
          <w:tcPr>
            <w:tcW w:w="2424" w:type="dxa"/>
            <w:tcBorders>
              <w:top w:val="nil"/>
              <w:left w:val="nil"/>
              <w:bottom w:val="single" w:color="000000" w:sz="4" w:space="0"/>
              <w:right w:val="single" w:color="000000" w:sz="4" w:space="0"/>
            </w:tcBorders>
            <w:vAlign w:val="center"/>
          </w:tcPr>
          <w:p>
            <w:pPr>
              <w:widowControl/>
              <w:spacing w:line="540" w:lineRule="exact"/>
              <w:jc w:val="left"/>
              <w:rPr>
                <w:rFonts w:ascii="仿宋" w:hAnsi="仿宋" w:eastAsia="仿宋"/>
                <w:kern w:val="0"/>
                <w:sz w:val="30"/>
                <w:szCs w:val="30"/>
              </w:rPr>
            </w:pPr>
          </w:p>
        </w:tc>
        <w:tc>
          <w:tcPr>
            <w:tcW w:w="3297" w:type="dxa"/>
            <w:tcBorders>
              <w:top w:val="nil"/>
              <w:left w:val="nil"/>
              <w:bottom w:val="single" w:color="000000" w:sz="4" w:space="0"/>
              <w:right w:val="single" w:color="000000" w:sz="4" w:space="0"/>
            </w:tcBorders>
            <w:vAlign w:val="center"/>
          </w:tcPr>
          <w:p>
            <w:pPr>
              <w:widowControl/>
              <w:spacing w:line="540" w:lineRule="exact"/>
              <w:jc w:val="left"/>
              <w:rPr>
                <w:rFonts w:ascii="仿宋" w:hAnsi="仿宋" w:eastAsia="仿宋"/>
                <w:kern w:val="0"/>
                <w:sz w:val="30"/>
                <w:szCs w:val="30"/>
              </w:rPr>
            </w:pPr>
          </w:p>
        </w:tc>
        <w:tc>
          <w:tcPr>
            <w:tcW w:w="2559" w:type="dxa"/>
            <w:tcBorders>
              <w:top w:val="nil"/>
              <w:left w:val="nil"/>
              <w:bottom w:val="single" w:color="000000" w:sz="4" w:space="0"/>
              <w:right w:val="single" w:color="000000" w:sz="4" w:space="0"/>
            </w:tcBorders>
            <w:vAlign w:val="center"/>
          </w:tcPr>
          <w:p>
            <w:pPr>
              <w:widowControl/>
              <w:spacing w:line="540" w:lineRule="exact"/>
              <w:jc w:val="left"/>
              <w:rPr>
                <w:rFonts w:ascii="仿宋" w:hAnsi="仿宋" w:eastAsia="仿宋"/>
                <w:kern w:val="0"/>
                <w:sz w:val="30"/>
                <w:szCs w:val="30"/>
              </w:rPr>
            </w:pPr>
          </w:p>
        </w:tc>
        <w:tc>
          <w:tcPr>
            <w:tcW w:w="1980" w:type="dxa"/>
            <w:tcBorders>
              <w:top w:val="nil"/>
              <w:left w:val="nil"/>
              <w:bottom w:val="single" w:color="000000" w:sz="4" w:space="0"/>
              <w:right w:val="single" w:color="000000" w:sz="4" w:space="0"/>
            </w:tcBorders>
            <w:vAlign w:val="center"/>
          </w:tcPr>
          <w:p>
            <w:pPr>
              <w:widowControl/>
              <w:spacing w:line="540" w:lineRule="exact"/>
              <w:jc w:val="center"/>
              <w:rPr>
                <w:rFonts w:ascii="仿宋" w:hAnsi="仿宋" w:eastAsia="仿宋"/>
                <w:kern w:val="0"/>
                <w:sz w:val="30"/>
                <w:szCs w:val="30"/>
              </w:rPr>
            </w:pPr>
          </w:p>
        </w:tc>
        <w:tc>
          <w:tcPr>
            <w:tcW w:w="2592" w:type="dxa"/>
            <w:tcBorders>
              <w:top w:val="nil"/>
              <w:left w:val="nil"/>
              <w:bottom w:val="single" w:color="000000" w:sz="4" w:space="0"/>
              <w:right w:val="single" w:color="000000" w:sz="4" w:space="0"/>
            </w:tcBorders>
            <w:vAlign w:val="center"/>
          </w:tcPr>
          <w:p>
            <w:pPr>
              <w:widowControl/>
              <w:spacing w:line="540" w:lineRule="exact"/>
              <w:jc w:val="center"/>
              <w:rPr>
                <w:rFonts w:ascii="仿宋" w:hAnsi="仿宋" w:eastAsia="仿宋"/>
                <w:kern w:val="0"/>
                <w:sz w:val="30"/>
                <w:szCs w:val="30"/>
              </w:rPr>
            </w:pPr>
          </w:p>
        </w:tc>
      </w:tr>
    </w:tbl>
    <w:p>
      <w:pPr>
        <w:pStyle w:val="3"/>
        <w:spacing w:line="540" w:lineRule="exact"/>
        <w:ind w:firstLine="0" w:firstLineChars="0"/>
        <w:rPr>
          <w:rFonts w:ascii="黑体" w:hAnsi="黑体" w:eastAsia="黑体" w:cs="宋体"/>
          <w:kern w:val="0"/>
          <w:sz w:val="32"/>
          <w:szCs w:val="32"/>
        </w:rPr>
        <w:sectPr>
          <w:footerReference r:id="rId8" w:type="first"/>
          <w:headerReference r:id="rId5" w:type="default"/>
          <w:footerReference r:id="rId6" w:type="default"/>
          <w:footerReference r:id="rId7" w:type="even"/>
          <w:pgSz w:w="16838" w:h="11906" w:orient="landscape"/>
          <w:pgMar w:top="1644" w:right="2098" w:bottom="1644" w:left="1701" w:header="851" w:footer="1587" w:gutter="0"/>
          <w:pgNumType w:fmt="decimal"/>
          <w:cols w:space="0" w:num="1"/>
          <w:titlePg/>
          <w:docGrid w:type="lines" w:linePitch="435" w:charSpace="0"/>
        </w:sectPr>
      </w:pPr>
    </w:p>
    <w:p>
      <w:pPr>
        <w:adjustRightInd w:val="0"/>
        <w:snapToGrid w:val="0"/>
        <w:spacing w:line="540" w:lineRule="exact"/>
        <w:jc w:val="left"/>
        <w:rPr>
          <w:rFonts w:eastAsia="黑体"/>
          <w:sz w:val="32"/>
          <w:szCs w:val="32"/>
        </w:rPr>
      </w:pPr>
      <w:r>
        <w:rPr>
          <w:rFonts w:hint="eastAsia" w:eastAsia="黑体"/>
          <w:sz w:val="32"/>
          <w:szCs w:val="32"/>
        </w:rPr>
        <w:t>附件</w:t>
      </w:r>
      <w:r>
        <w:rPr>
          <w:rFonts w:eastAsia="黑体"/>
          <w:sz w:val="32"/>
          <w:szCs w:val="32"/>
        </w:rPr>
        <w:t>3</w:t>
      </w:r>
    </w:p>
    <w:p>
      <w:pPr>
        <w:spacing w:line="540" w:lineRule="exact"/>
        <w:jc w:val="center"/>
        <w:rPr>
          <w:rFonts w:ascii="方正小标宋简体" w:hAnsi="方正小标宋简体" w:eastAsia="方正小标宋简体" w:cs="方正小标宋简体"/>
          <w:bCs/>
          <w:sz w:val="52"/>
          <w:szCs w:val="52"/>
        </w:rPr>
      </w:pPr>
    </w:p>
    <w:p>
      <w:pPr>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衡阳市创新联合体组建申请表</w:t>
      </w:r>
    </w:p>
    <w:p>
      <w:pPr>
        <w:spacing w:line="540" w:lineRule="exact"/>
        <w:ind w:left="3675" w:leftChars="1750"/>
      </w:pPr>
    </w:p>
    <w:p>
      <w:pPr>
        <w:spacing w:line="540" w:lineRule="exact"/>
      </w:pPr>
    </w:p>
    <w:p>
      <w:pPr>
        <w:spacing w:line="540" w:lineRule="exact"/>
      </w:pPr>
    </w:p>
    <w:p>
      <w:pPr>
        <w:spacing w:line="540" w:lineRule="exact"/>
        <w:rPr>
          <w:rFonts w:ascii="宋体" w:cs="宋体"/>
          <w:spacing w:val="-24"/>
          <w:sz w:val="32"/>
          <w:szCs w:val="32"/>
          <w:u w:val="single"/>
        </w:rPr>
      </w:pPr>
      <w:r>
        <w:rPr>
          <w:rFonts w:ascii="宋体" w:hAnsi="宋体"/>
          <w:sz w:val="32"/>
          <w:szCs w:val="32"/>
        </w:rPr>
        <w:t xml:space="preserve">    </w:t>
      </w:r>
      <w:r>
        <w:rPr>
          <w:rFonts w:ascii="宋体" w:hAnsi="宋体" w:cs="宋体"/>
          <w:sz w:val="32"/>
          <w:szCs w:val="32"/>
        </w:rPr>
        <w:t xml:space="preserve">  </w:t>
      </w:r>
      <w:r>
        <w:rPr>
          <w:rFonts w:hint="eastAsia" w:ascii="宋体" w:hAnsi="宋体" w:cs="宋体"/>
          <w:sz w:val="32"/>
          <w:szCs w:val="32"/>
        </w:rPr>
        <w:t>创新联合体名称</w:t>
      </w:r>
      <w:r>
        <w:rPr>
          <w:rFonts w:ascii="宋体" w:hAnsi="宋体" w:cs="宋体"/>
          <w:sz w:val="32"/>
          <w:szCs w:val="32"/>
        </w:rPr>
        <w:t xml:space="preserve">: </w:t>
      </w:r>
      <w:r>
        <w:rPr>
          <w:rFonts w:ascii="宋体" w:hAnsi="宋体" w:cs="宋体"/>
          <w:sz w:val="32"/>
          <w:szCs w:val="32"/>
          <w:u w:val="single"/>
        </w:rPr>
        <w:t xml:space="preserve">                      </w:t>
      </w:r>
    </w:p>
    <w:p>
      <w:pPr>
        <w:spacing w:line="540" w:lineRule="exact"/>
        <w:ind w:firstLine="640" w:firstLineChars="200"/>
        <w:rPr>
          <w:rFonts w:ascii="宋体" w:cs="宋体"/>
          <w:sz w:val="32"/>
          <w:szCs w:val="32"/>
          <w:u w:val="single"/>
        </w:rPr>
      </w:pPr>
      <w:r>
        <w:rPr>
          <w:rFonts w:ascii="宋体" w:hAnsi="宋体" w:cs="宋体"/>
          <w:sz w:val="32"/>
          <w:szCs w:val="32"/>
        </w:rPr>
        <w:t xml:space="preserve">  </w:t>
      </w:r>
      <w:r>
        <w:rPr>
          <w:rFonts w:hint="eastAsia" w:ascii="宋体" w:hAnsi="宋体" w:cs="宋体"/>
          <w:sz w:val="32"/>
          <w:szCs w:val="32"/>
        </w:rPr>
        <w:t>产</w:t>
      </w:r>
      <w:r>
        <w:rPr>
          <w:rFonts w:ascii="宋体" w:hAnsi="宋体" w:cs="宋体"/>
          <w:sz w:val="32"/>
          <w:szCs w:val="32"/>
        </w:rPr>
        <w:t xml:space="preserve">  </w:t>
      </w:r>
      <w:r>
        <w:rPr>
          <w:rFonts w:hint="eastAsia" w:ascii="宋体" w:hAnsi="宋体" w:cs="宋体"/>
          <w:sz w:val="32"/>
          <w:szCs w:val="32"/>
        </w:rPr>
        <w:t>业</w:t>
      </w:r>
      <w:r>
        <w:rPr>
          <w:rFonts w:ascii="宋体" w:hAnsi="宋体" w:cs="宋体"/>
          <w:sz w:val="32"/>
          <w:szCs w:val="32"/>
        </w:rPr>
        <w:t xml:space="preserve">  </w:t>
      </w:r>
      <w:r>
        <w:rPr>
          <w:rFonts w:hint="eastAsia" w:ascii="宋体" w:hAnsi="宋体" w:cs="宋体"/>
          <w:sz w:val="32"/>
          <w:szCs w:val="32"/>
        </w:rPr>
        <w:t>领</w:t>
      </w:r>
      <w:r>
        <w:rPr>
          <w:rFonts w:ascii="宋体" w:hAnsi="宋体" w:cs="宋体"/>
          <w:sz w:val="32"/>
          <w:szCs w:val="32"/>
        </w:rPr>
        <w:t xml:space="preserve">  </w:t>
      </w:r>
      <w:r>
        <w:rPr>
          <w:rFonts w:hint="eastAsia" w:ascii="宋体" w:hAnsi="宋体" w:cs="宋体"/>
          <w:sz w:val="32"/>
          <w:szCs w:val="32"/>
        </w:rPr>
        <w:t>域：</w:t>
      </w:r>
      <w:r>
        <w:rPr>
          <w:rFonts w:ascii="宋体" w:hAnsi="宋体" w:cs="宋体"/>
          <w:sz w:val="32"/>
          <w:szCs w:val="32"/>
          <w:u w:val="single"/>
        </w:rPr>
        <w:t xml:space="preserve">                      </w:t>
      </w:r>
    </w:p>
    <w:p>
      <w:pPr>
        <w:adjustRightInd w:val="0"/>
        <w:snapToGrid w:val="0"/>
        <w:spacing w:beforeLines="20" w:line="540" w:lineRule="exact"/>
        <w:rPr>
          <w:rFonts w:ascii="宋体" w:cs="宋体"/>
          <w:spacing w:val="-10"/>
          <w:sz w:val="32"/>
          <w:szCs w:val="32"/>
        </w:rPr>
      </w:pPr>
      <w:r>
        <w:rPr>
          <w:rFonts w:ascii="宋体" w:hAnsi="宋体" w:cs="宋体"/>
          <w:sz w:val="32"/>
          <w:szCs w:val="32"/>
        </w:rPr>
        <w:t xml:space="preserve">      </w:t>
      </w:r>
      <w:r>
        <w:rPr>
          <w:rFonts w:hint="eastAsia" w:ascii="宋体" w:hAnsi="宋体" w:cs="宋体"/>
          <w:sz w:val="32"/>
          <w:szCs w:val="32"/>
        </w:rPr>
        <w:t>牵</w:t>
      </w:r>
      <w:r>
        <w:rPr>
          <w:rFonts w:ascii="宋体" w:hAnsi="宋体" w:cs="宋体"/>
          <w:sz w:val="32"/>
          <w:szCs w:val="32"/>
        </w:rPr>
        <w:t xml:space="preserve">  </w:t>
      </w:r>
      <w:r>
        <w:rPr>
          <w:rFonts w:hint="eastAsia" w:ascii="宋体" w:hAnsi="宋体" w:cs="宋体"/>
          <w:sz w:val="32"/>
          <w:szCs w:val="32"/>
        </w:rPr>
        <w:t>头</w:t>
      </w:r>
      <w:r>
        <w:rPr>
          <w:rFonts w:ascii="宋体" w:hAnsi="宋体" w:cs="宋体"/>
          <w:sz w:val="32"/>
          <w:szCs w:val="32"/>
        </w:rPr>
        <w:t xml:space="preserve">  </w:t>
      </w:r>
      <w:r>
        <w:rPr>
          <w:rFonts w:hint="eastAsia" w:ascii="宋体" w:hAnsi="宋体" w:cs="宋体"/>
          <w:sz w:val="32"/>
          <w:szCs w:val="32"/>
        </w:rPr>
        <w:t>单</w:t>
      </w:r>
      <w:r>
        <w:rPr>
          <w:rFonts w:ascii="宋体" w:hAnsi="宋体" w:cs="宋体"/>
          <w:sz w:val="32"/>
          <w:szCs w:val="32"/>
        </w:rPr>
        <w:t xml:space="preserve">  </w:t>
      </w:r>
      <w:r>
        <w:rPr>
          <w:rFonts w:hint="eastAsia" w:ascii="宋体" w:hAnsi="宋体" w:cs="宋体"/>
          <w:sz w:val="32"/>
          <w:szCs w:val="32"/>
        </w:rPr>
        <w:t>位</w:t>
      </w:r>
      <w:r>
        <w:rPr>
          <w:rFonts w:hint="eastAsia" w:ascii="宋体" w:hAnsi="宋体" w:cs="宋体"/>
          <w:spacing w:val="-10"/>
          <w:sz w:val="32"/>
          <w:szCs w:val="32"/>
        </w:rPr>
        <w:t>：</w:t>
      </w:r>
      <w:r>
        <w:rPr>
          <w:rFonts w:ascii="宋体" w:hAnsi="宋体" w:cs="宋体"/>
          <w:sz w:val="32"/>
          <w:szCs w:val="32"/>
          <w:u w:val="single"/>
        </w:rPr>
        <w:t xml:space="preserve">                      </w:t>
      </w:r>
    </w:p>
    <w:p>
      <w:pPr>
        <w:spacing w:line="540" w:lineRule="exact"/>
        <w:ind w:left="523" w:firstLine="377"/>
        <w:rPr>
          <w:rFonts w:ascii="宋体" w:cs="宋体"/>
          <w:sz w:val="32"/>
          <w:szCs w:val="32"/>
        </w:rPr>
      </w:pPr>
      <w:r>
        <w:rPr>
          <w:rFonts w:ascii="宋体" w:hAnsi="宋体" w:cs="宋体"/>
          <w:sz w:val="32"/>
          <w:szCs w:val="32"/>
        </w:rPr>
        <w:t xml:space="preserve"> </w:t>
      </w:r>
      <w:r>
        <w:rPr>
          <w:rFonts w:hint="eastAsia" w:ascii="宋体" w:hAnsi="宋体" w:cs="宋体"/>
          <w:sz w:val="32"/>
          <w:szCs w:val="32"/>
        </w:rPr>
        <w:t>联</w:t>
      </w:r>
      <w:r>
        <w:rPr>
          <w:rFonts w:ascii="宋体" w:hAnsi="宋体" w:cs="宋体"/>
          <w:sz w:val="32"/>
          <w:szCs w:val="32"/>
        </w:rPr>
        <w:t xml:space="preserve"> </w:t>
      </w:r>
      <w:r>
        <w:rPr>
          <w:rFonts w:hint="eastAsia" w:ascii="宋体" w:hAnsi="宋体" w:cs="宋体"/>
          <w:sz w:val="32"/>
          <w:szCs w:val="32"/>
        </w:rPr>
        <w:t>系</w:t>
      </w:r>
      <w:r>
        <w:rPr>
          <w:rFonts w:ascii="宋体" w:hAnsi="宋体" w:cs="宋体"/>
          <w:sz w:val="32"/>
          <w:szCs w:val="32"/>
        </w:rPr>
        <w:t xml:space="preserve"> </w:t>
      </w:r>
      <w:r>
        <w:rPr>
          <w:rFonts w:hint="eastAsia" w:ascii="宋体" w:hAnsi="宋体" w:cs="宋体"/>
          <w:sz w:val="32"/>
          <w:szCs w:val="32"/>
        </w:rPr>
        <w:t>人：</w:t>
      </w:r>
    </w:p>
    <w:p>
      <w:pPr>
        <w:spacing w:line="540" w:lineRule="exact"/>
        <w:ind w:left="523" w:firstLine="377"/>
        <w:rPr>
          <w:rFonts w:ascii="宋体" w:cs="宋体"/>
          <w:sz w:val="32"/>
          <w:szCs w:val="32"/>
        </w:rPr>
      </w:pPr>
      <w:r>
        <w:rPr>
          <w:rFonts w:ascii="宋体" w:hAnsi="宋体" w:cs="宋体"/>
          <w:sz w:val="32"/>
          <w:szCs w:val="32"/>
        </w:rPr>
        <w:t xml:space="preserve"> </w:t>
      </w:r>
      <w:r>
        <w:rPr>
          <w:rFonts w:hint="eastAsia" w:ascii="宋体" w:hAnsi="宋体" w:cs="宋体"/>
          <w:sz w:val="32"/>
          <w:szCs w:val="32"/>
        </w:rPr>
        <w:t>联系电话：</w:t>
      </w:r>
    </w:p>
    <w:p>
      <w:pPr>
        <w:spacing w:line="540" w:lineRule="exact"/>
        <w:ind w:left="523" w:firstLine="377"/>
        <w:rPr>
          <w:rFonts w:ascii="宋体" w:cs="宋体"/>
          <w:sz w:val="32"/>
          <w:szCs w:val="32"/>
        </w:rPr>
      </w:pPr>
      <w:r>
        <w:rPr>
          <w:rFonts w:ascii="宋体" w:hAnsi="宋体" w:cs="宋体"/>
          <w:sz w:val="32"/>
          <w:szCs w:val="32"/>
        </w:rPr>
        <w:t xml:space="preserve"> </w:t>
      </w:r>
      <w:r>
        <w:rPr>
          <w:rFonts w:hint="eastAsia" w:ascii="宋体" w:hAnsi="宋体" w:cs="宋体"/>
          <w:sz w:val="32"/>
          <w:szCs w:val="32"/>
        </w:rPr>
        <w:t>填报日期：</w:t>
      </w:r>
    </w:p>
    <w:p>
      <w:pPr>
        <w:spacing w:line="540" w:lineRule="exact"/>
        <w:jc w:val="center"/>
        <w:rPr>
          <w:rFonts w:ascii="宋体"/>
          <w:b/>
          <w:spacing w:val="20"/>
          <w:sz w:val="44"/>
          <w:szCs w:val="44"/>
        </w:rPr>
      </w:pPr>
    </w:p>
    <w:p>
      <w:pPr>
        <w:adjustRightInd w:val="0"/>
        <w:snapToGrid w:val="0"/>
        <w:spacing w:line="540" w:lineRule="exact"/>
        <w:ind w:firstLine="608" w:firstLineChars="200"/>
        <w:jc w:val="center"/>
        <w:rPr>
          <w:snapToGrid w:val="0"/>
          <w:spacing w:val="2"/>
          <w:sz w:val="30"/>
          <w:szCs w:val="30"/>
        </w:rPr>
      </w:pPr>
    </w:p>
    <w:p>
      <w:pPr>
        <w:pStyle w:val="3"/>
        <w:spacing w:line="540" w:lineRule="exact"/>
        <w:ind w:firstLine="608"/>
        <w:rPr>
          <w:snapToGrid w:val="0"/>
          <w:spacing w:val="2"/>
          <w:sz w:val="30"/>
          <w:szCs w:val="30"/>
        </w:rPr>
      </w:pPr>
    </w:p>
    <w:p>
      <w:pPr>
        <w:pStyle w:val="3"/>
        <w:spacing w:line="540" w:lineRule="exact"/>
        <w:ind w:firstLine="608"/>
        <w:rPr>
          <w:snapToGrid w:val="0"/>
          <w:spacing w:val="2"/>
          <w:sz w:val="30"/>
          <w:szCs w:val="30"/>
        </w:rPr>
      </w:pPr>
    </w:p>
    <w:p>
      <w:pPr>
        <w:pStyle w:val="3"/>
        <w:spacing w:line="540" w:lineRule="exact"/>
        <w:ind w:firstLine="608"/>
        <w:rPr>
          <w:snapToGrid w:val="0"/>
          <w:spacing w:val="2"/>
          <w:sz w:val="30"/>
          <w:szCs w:val="30"/>
        </w:rPr>
      </w:pPr>
    </w:p>
    <w:p>
      <w:pPr>
        <w:adjustRightInd w:val="0"/>
        <w:snapToGrid w:val="0"/>
        <w:spacing w:line="540" w:lineRule="exact"/>
        <w:ind w:firstLine="608" w:firstLineChars="200"/>
        <w:jc w:val="center"/>
        <w:rPr>
          <w:snapToGrid w:val="0"/>
          <w:spacing w:val="2"/>
          <w:sz w:val="30"/>
          <w:szCs w:val="30"/>
        </w:rPr>
      </w:pPr>
    </w:p>
    <w:p>
      <w:pPr>
        <w:adjustRightInd w:val="0"/>
        <w:snapToGrid w:val="0"/>
        <w:spacing w:line="540" w:lineRule="exact"/>
        <w:ind w:firstLine="648" w:firstLineChars="200"/>
        <w:jc w:val="center"/>
        <w:rPr>
          <w:rFonts w:ascii="黑体" w:hAnsi="黑体" w:eastAsia="黑体" w:cs="黑体"/>
          <w:snapToGrid w:val="0"/>
          <w:spacing w:val="2"/>
          <w:sz w:val="32"/>
          <w:szCs w:val="32"/>
        </w:rPr>
      </w:pPr>
      <w:r>
        <w:rPr>
          <w:rFonts w:hint="eastAsia" w:ascii="黑体" w:hAnsi="黑体" w:eastAsia="黑体" w:cs="黑体"/>
          <w:snapToGrid w:val="0"/>
          <w:spacing w:val="2"/>
          <w:sz w:val="32"/>
          <w:szCs w:val="32"/>
        </w:rPr>
        <w:t>衡阳市科学技术局制</w:t>
      </w:r>
    </w:p>
    <w:p>
      <w:pPr>
        <w:adjustRightInd w:val="0"/>
        <w:snapToGrid w:val="0"/>
        <w:spacing w:line="540" w:lineRule="exact"/>
        <w:ind w:firstLine="608" w:firstLineChars="200"/>
        <w:jc w:val="center"/>
        <w:rPr>
          <w:snapToGrid w:val="0"/>
          <w:spacing w:val="2"/>
          <w:sz w:val="30"/>
          <w:szCs w:val="30"/>
        </w:rPr>
      </w:pPr>
    </w:p>
    <w:p>
      <w:pPr>
        <w:adjustRightInd w:val="0"/>
        <w:snapToGrid w:val="0"/>
        <w:spacing w:line="540" w:lineRule="exact"/>
        <w:ind w:firstLine="651" w:firstLineChars="200"/>
        <w:jc w:val="center"/>
        <w:rPr>
          <w:b/>
          <w:bCs/>
          <w:snapToGrid w:val="0"/>
          <w:spacing w:val="2"/>
          <w:sz w:val="32"/>
          <w:szCs w:val="32"/>
        </w:rPr>
      </w:pPr>
    </w:p>
    <w:p>
      <w:pPr>
        <w:adjustRightInd w:val="0"/>
        <w:snapToGrid w:val="0"/>
        <w:spacing w:line="540" w:lineRule="exact"/>
        <w:jc w:val="center"/>
        <w:rPr>
          <w:rFonts w:ascii="方正小标宋简体" w:hAnsi="方正小标宋简体" w:eastAsia="方正小标宋简体" w:cs="方正小标宋简体"/>
          <w:snapToGrid w:val="0"/>
          <w:sz w:val="36"/>
          <w:szCs w:val="36"/>
        </w:rPr>
      </w:pPr>
      <w:r>
        <w:rPr>
          <w:rFonts w:ascii="方正小标宋简体" w:hAnsi="方正小标宋简体" w:eastAsia="方正小标宋简体" w:cs="方正小标宋简体"/>
          <w:snapToGrid w:val="0"/>
          <w:sz w:val="36"/>
          <w:szCs w:val="36"/>
        </w:rPr>
        <w:br w:type="page"/>
      </w:r>
      <w:r>
        <w:rPr>
          <w:rFonts w:hint="eastAsia" w:ascii="方正小标宋简体" w:hAnsi="方正小标宋简体" w:eastAsia="方正小标宋简体" w:cs="方正小标宋简体"/>
          <w:snapToGrid w:val="0"/>
          <w:sz w:val="36"/>
          <w:szCs w:val="36"/>
        </w:rPr>
        <w:t>填表说明</w:t>
      </w:r>
    </w:p>
    <w:p>
      <w:pPr>
        <w:adjustRightInd w:val="0"/>
        <w:snapToGrid w:val="0"/>
        <w:spacing w:line="540" w:lineRule="exact"/>
        <w:ind w:firstLine="608" w:firstLineChars="200"/>
        <w:rPr>
          <w:snapToGrid w:val="0"/>
          <w:spacing w:val="2"/>
          <w:sz w:val="30"/>
          <w:szCs w:val="30"/>
        </w:rPr>
      </w:pPr>
    </w:p>
    <w:p>
      <w:pPr>
        <w:adjustRightInd w:val="0"/>
        <w:snapToGrid w:val="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一、联合体牵头单位须加盖单位公章。</w:t>
      </w:r>
    </w:p>
    <w:p>
      <w:pPr>
        <w:adjustRightInd w:val="0"/>
        <w:snapToGrid w:val="0"/>
        <w:spacing w:line="540" w:lineRule="exact"/>
        <w:ind w:firstLine="640" w:firstLineChars="200"/>
        <w:rPr>
          <w:rFonts w:ascii="仿宋_GB2312" w:hAnsi="仿宋_GB2312" w:eastAsia="仿宋_GB2312" w:cs="仿宋_GB2312"/>
          <w:snapToGrid w:val="0"/>
          <w:spacing w:val="2"/>
          <w:sz w:val="30"/>
          <w:szCs w:val="30"/>
        </w:rPr>
      </w:pPr>
      <w:r>
        <w:rPr>
          <w:rFonts w:hint="eastAsia" w:ascii="仿宋_GB2312" w:hAnsi="仿宋_GB2312" w:eastAsia="仿宋_GB2312" w:cs="仿宋_GB2312"/>
          <w:bCs/>
          <w:sz w:val="32"/>
          <w:szCs w:val="32"/>
        </w:rPr>
        <w:t>二、产业领域指联合体所涉及我市主导产业、新兴产业</w:t>
      </w:r>
      <w:r>
        <w:rPr>
          <w:rFonts w:hint="eastAsia" w:ascii="仿宋_GB2312" w:hAnsi="仿宋_GB2312" w:eastAsia="仿宋_GB2312" w:cs="仿宋_GB2312"/>
          <w:snapToGrid w:val="0"/>
          <w:spacing w:val="2"/>
          <w:sz w:val="30"/>
          <w:szCs w:val="30"/>
        </w:rPr>
        <w:t>。</w:t>
      </w:r>
    </w:p>
    <w:p>
      <w:pPr>
        <w:adjustRightInd w:val="0"/>
        <w:snapToGrid w:val="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三、联合体首席专家需填写科研简历及学术任职。</w:t>
      </w:r>
    </w:p>
    <w:p>
      <w:pPr>
        <w:adjustRightInd w:val="0"/>
        <w:snapToGrid w:val="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四、联合体内已建平台基本情况指所有成员单位在本产业领域已建成并正在运行的省级以上各类科研平台。</w:t>
      </w:r>
    </w:p>
    <w:p>
      <w:pPr>
        <w:adjustRightInd w:val="0"/>
        <w:snapToGrid w:val="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五、对联合体牵头单位、成员单位在行业（或领域）中地位、分工、合作基础、开展活动和取得的实效做简要说明。</w:t>
      </w:r>
    </w:p>
    <w:p>
      <w:pPr>
        <w:adjustRightInd w:val="0"/>
        <w:snapToGrid w:val="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bCs/>
          <w:spacing w:val="-8"/>
          <w:sz w:val="32"/>
          <w:szCs w:val="32"/>
        </w:rPr>
        <w:t>联合体组建申请表需附《衡阳市创新联合体组建协议》。</w:t>
      </w:r>
    </w:p>
    <w:p>
      <w:pPr>
        <w:adjustRightInd w:val="0"/>
        <w:snapToGrid w:val="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七、申请书一式三份，盖章后一份报市科技局备案。</w:t>
      </w:r>
    </w:p>
    <w:p>
      <w:pPr>
        <w:adjustRightInd w:val="0"/>
        <w:snapToGrid w:val="0"/>
        <w:spacing w:line="540" w:lineRule="exact"/>
        <w:ind w:firstLine="640" w:firstLineChars="200"/>
        <w:rPr>
          <w:rFonts w:ascii="仿宋_GB2312" w:hAnsi="仿宋_GB2312" w:eastAsia="仿宋_GB2312" w:cs="仿宋_GB2312"/>
          <w:bCs/>
          <w:sz w:val="32"/>
          <w:szCs w:val="32"/>
        </w:rPr>
        <w:sectPr>
          <w:pgSz w:w="11906" w:h="16838"/>
          <w:pgMar w:top="2098" w:right="1644" w:bottom="1701" w:left="1644" w:header="851" w:footer="1587" w:gutter="0"/>
          <w:pgNumType w:fmt="decimal"/>
          <w:cols w:space="0" w:num="1"/>
          <w:titlePg/>
          <w:docGrid w:type="lines" w:linePitch="450" w:charSpace="0"/>
        </w:sectPr>
      </w:pPr>
    </w:p>
    <w:p>
      <w:pPr>
        <w:numPr>
          <w:ins w:id="0" w:author="Unknown" w:date=""/>
        </w:numPr>
        <w:adjustRightInd w:val="0"/>
        <w:snapToGrid w:val="0"/>
        <w:spacing w:line="54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衡阳市创新联合体组建申请表</w:t>
      </w:r>
    </w:p>
    <w:tbl>
      <w:tblPr>
        <w:tblStyle w:val="8"/>
        <w:tblW w:w="9539"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403"/>
        <w:gridCol w:w="823"/>
        <w:gridCol w:w="385"/>
        <w:gridCol w:w="431"/>
        <w:gridCol w:w="1283"/>
        <w:gridCol w:w="269"/>
        <w:gridCol w:w="179"/>
        <w:gridCol w:w="1085"/>
        <w:gridCol w:w="1481"/>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74" w:type="dxa"/>
            <w:gridSpan w:val="5"/>
            <w:vAlign w:val="center"/>
          </w:tcPr>
          <w:p>
            <w:pPr>
              <w:adjustRightInd w:val="0"/>
              <w:snapToGrid w:val="0"/>
              <w:spacing w:beforeLines="20" w:line="540" w:lineRule="exact"/>
              <w:jc w:val="center"/>
              <w:rPr>
                <w:rFonts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联合体名称</w:t>
            </w:r>
          </w:p>
        </w:tc>
        <w:tc>
          <w:tcPr>
            <w:tcW w:w="6365" w:type="dxa"/>
            <w:gridSpan w:val="6"/>
            <w:vAlign w:val="center"/>
          </w:tcPr>
          <w:p>
            <w:pPr>
              <w:adjustRightInd w:val="0"/>
              <w:snapToGrid w:val="0"/>
              <w:spacing w:beforeLines="20"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74" w:type="dxa"/>
            <w:gridSpan w:val="5"/>
            <w:vAlign w:val="center"/>
          </w:tcPr>
          <w:p>
            <w:pPr>
              <w:adjustRightInd w:val="0"/>
              <w:snapToGrid w:val="0"/>
              <w:spacing w:beforeLines="20" w:line="540" w:lineRule="exact"/>
              <w:rPr>
                <w:rFonts w:ascii="仿宋_GB2312" w:hAnsi="仿宋_GB2312" w:eastAsia="仿宋_GB2312" w:cs="仿宋_GB2312"/>
                <w:sz w:val="28"/>
                <w:szCs w:val="28"/>
              </w:rPr>
            </w:pPr>
            <w:r>
              <w:rPr>
                <w:rFonts w:hint="eastAsia" w:ascii="仿宋_GB2312" w:hAnsi="仿宋_GB2312" w:eastAsia="仿宋_GB2312" w:cs="仿宋_GB2312"/>
                <w:spacing w:val="-10"/>
                <w:sz w:val="28"/>
                <w:szCs w:val="28"/>
              </w:rPr>
              <w:t>联合体协议生效时间</w:t>
            </w:r>
          </w:p>
        </w:tc>
        <w:tc>
          <w:tcPr>
            <w:tcW w:w="1731" w:type="dxa"/>
            <w:gridSpan w:val="3"/>
            <w:vAlign w:val="center"/>
          </w:tcPr>
          <w:p>
            <w:pPr>
              <w:adjustRightInd w:val="0"/>
              <w:snapToGrid w:val="0"/>
              <w:spacing w:beforeLines="20" w:line="5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tc>
        <w:tc>
          <w:tcPr>
            <w:tcW w:w="2566" w:type="dxa"/>
            <w:gridSpan w:val="2"/>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产业领域</w:t>
            </w:r>
          </w:p>
        </w:tc>
        <w:tc>
          <w:tcPr>
            <w:tcW w:w="2068" w:type="dxa"/>
            <w:vAlign w:val="center"/>
          </w:tcPr>
          <w:p>
            <w:pPr>
              <w:adjustRightInd w:val="0"/>
              <w:snapToGrid w:val="0"/>
              <w:spacing w:beforeLines="20"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74" w:type="dxa"/>
            <w:gridSpan w:val="5"/>
            <w:vAlign w:val="center"/>
          </w:tcPr>
          <w:p>
            <w:pPr>
              <w:adjustRightInd w:val="0"/>
              <w:snapToGrid w:val="0"/>
              <w:spacing w:beforeLines="20" w:line="540" w:lineRule="exact"/>
              <w:jc w:val="center"/>
              <w:rPr>
                <w:rFonts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共性技术供给</w:t>
            </w:r>
          </w:p>
        </w:tc>
        <w:tc>
          <w:tcPr>
            <w:tcW w:w="1731" w:type="dxa"/>
            <w:gridSpan w:val="3"/>
            <w:vAlign w:val="center"/>
          </w:tcPr>
          <w:p>
            <w:pPr>
              <w:adjustRightInd w:val="0"/>
              <w:snapToGrid w:val="0"/>
              <w:spacing w:beforeLines="20" w:line="540" w:lineRule="exact"/>
              <w:ind w:firstLine="280" w:firstLineChars="100"/>
              <w:rPr>
                <w:rFonts w:ascii="仿宋_GB2312" w:hAnsi="仿宋_GB2312" w:eastAsia="仿宋_GB2312" w:cs="仿宋_GB2312"/>
                <w:sz w:val="28"/>
                <w:szCs w:val="28"/>
              </w:rPr>
            </w:pPr>
          </w:p>
        </w:tc>
        <w:tc>
          <w:tcPr>
            <w:tcW w:w="2566" w:type="dxa"/>
            <w:gridSpan w:val="2"/>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合作模式</w:t>
            </w:r>
          </w:p>
        </w:tc>
        <w:tc>
          <w:tcPr>
            <w:tcW w:w="2068" w:type="dxa"/>
            <w:vAlign w:val="center"/>
          </w:tcPr>
          <w:p>
            <w:pPr>
              <w:adjustRightInd w:val="0"/>
              <w:snapToGrid w:val="0"/>
              <w:spacing w:beforeLines="20"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74" w:type="dxa"/>
            <w:gridSpan w:val="5"/>
            <w:vAlign w:val="center"/>
          </w:tcPr>
          <w:p>
            <w:pPr>
              <w:adjustRightInd w:val="0"/>
              <w:snapToGrid w:val="0"/>
              <w:spacing w:beforeLines="20" w:line="540" w:lineRule="exact"/>
              <w:jc w:val="center"/>
              <w:rPr>
                <w:rFonts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联合体牵头单位</w:t>
            </w:r>
          </w:p>
        </w:tc>
        <w:tc>
          <w:tcPr>
            <w:tcW w:w="6365" w:type="dxa"/>
            <w:gridSpan w:val="6"/>
            <w:vAlign w:val="center"/>
          </w:tcPr>
          <w:p>
            <w:pPr>
              <w:adjustRightInd w:val="0"/>
              <w:snapToGrid w:val="0"/>
              <w:spacing w:beforeLines="20" w:line="54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74" w:type="dxa"/>
            <w:gridSpan w:val="5"/>
            <w:vAlign w:val="center"/>
          </w:tcPr>
          <w:p>
            <w:pPr>
              <w:adjustRightInd w:val="0"/>
              <w:snapToGrid w:val="0"/>
              <w:spacing w:afterLines="20" w:line="540" w:lineRule="exact"/>
              <w:jc w:val="center"/>
              <w:rPr>
                <w:rFonts w:ascii="仿宋_GB2312" w:hAnsi="仿宋_GB2312" w:eastAsia="仿宋_GB2312" w:cs="仿宋_GB2312"/>
                <w:spacing w:val="-24"/>
                <w:sz w:val="28"/>
                <w:szCs w:val="28"/>
              </w:rPr>
            </w:pPr>
            <w:r>
              <w:rPr>
                <w:rFonts w:hint="eastAsia" w:ascii="仿宋_GB2312" w:hAnsi="仿宋_GB2312" w:eastAsia="仿宋_GB2312" w:cs="仿宋_GB2312"/>
                <w:spacing w:val="-10"/>
                <w:sz w:val="28"/>
                <w:szCs w:val="28"/>
              </w:rPr>
              <w:t>推荐首席专家</w:t>
            </w:r>
          </w:p>
        </w:tc>
        <w:tc>
          <w:tcPr>
            <w:tcW w:w="1731"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2566" w:type="dxa"/>
            <w:gridSpan w:val="2"/>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职称</w:t>
            </w:r>
          </w:p>
        </w:tc>
        <w:tc>
          <w:tcPr>
            <w:tcW w:w="2068" w:type="dxa"/>
            <w:vAlign w:val="center"/>
          </w:tcPr>
          <w:p>
            <w:pPr>
              <w:adjustRightInd w:val="0"/>
              <w:snapToGrid w:val="0"/>
              <w:spacing w:beforeLines="20"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74" w:type="dxa"/>
            <w:gridSpan w:val="5"/>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联合体内已建相关国家级各类科研平台数量</w:t>
            </w:r>
          </w:p>
        </w:tc>
        <w:tc>
          <w:tcPr>
            <w:tcW w:w="1731" w:type="dxa"/>
            <w:gridSpan w:val="3"/>
            <w:vAlign w:val="center"/>
          </w:tcPr>
          <w:p>
            <w:pPr>
              <w:adjustRightInd w:val="0"/>
              <w:snapToGrid w:val="0"/>
              <w:spacing w:beforeLines="20" w:line="540" w:lineRule="exact"/>
              <w:jc w:val="center"/>
              <w:rPr>
                <w:rFonts w:ascii="仿宋_GB2312" w:hAnsi="仿宋_GB2312" w:eastAsia="仿宋_GB2312" w:cs="仿宋_GB2312"/>
                <w:spacing w:val="4"/>
                <w:sz w:val="28"/>
                <w:szCs w:val="28"/>
              </w:rPr>
            </w:pPr>
          </w:p>
        </w:tc>
        <w:tc>
          <w:tcPr>
            <w:tcW w:w="2566" w:type="dxa"/>
            <w:gridSpan w:val="2"/>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联合体内已建相关省级各类科研平台数量</w:t>
            </w:r>
          </w:p>
        </w:tc>
        <w:tc>
          <w:tcPr>
            <w:tcW w:w="2068" w:type="dxa"/>
            <w:vAlign w:val="center"/>
          </w:tcPr>
          <w:p>
            <w:pPr>
              <w:adjustRightInd w:val="0"/>
              <w:snapToGrid w:val="0"/>
              <w:spacing w:beforeLines="20" w:line="54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74" w:type="dxa"/>
            <w:gridSpan w:val="5"/>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1731" w:type="dxa"/>
            <w:gridSpan w:val="3"/>
            <w:vAlign w:val="center"/>
          </w:tcPr>
          <w:p>
            <w:pPr>
              <w:adjustRightInd w:val="0"/>
              <w:snapToGrid w:val="0"/>
              <w:spacing w:beforeLines="20" w:line="540" w:lineRule="exact"/>
              <w:jc w:val="center"/>
              <w:rPr>
                <w:rFonts w:ascii="仿宋_GB2312" w:hAnsi="仿宋_GB2312" w:eastAsia="仿宋_GB2312" w:cs="仿宋_GB2312"/>
                <w:spacing w:val="4"/>
                <w:sz w:val="28"/>
                <w:szCs w:val="28"/>
              </w:rPr>
            </w:pPr>
          </w:p>
        </w:tc>
        <w:tc>
          <w:tcPr>
            <w:tcW w:w="2566" w:type="dxa"/>
            <w:gridSpan w:val="2"/>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电话</w:t>
            </w:r>
          </w:p>
        </w:tc>
        <w:tc>
          <w:tcPr>
            <w:tcW w:w="2068" w:type="dxa"/>
            <w:vAlign w:val="center"/>
          </w:tcPr>
          <w:p>
            <w:pPr>
              <w:adjustRightInd w:val="0"/>
              <w:snapToGrid w:val="0"/>
              <w:spacing w:beforeLines="20" w:line="54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74" w:type="dxa"/>
            <w:gridSpan w:val="5"/>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成员总数（个）</w:t>
            </w:r>
          </w:p>
        </w:tc>
        <w:tc>
          <w:tcPr>
            <w:tcW w:w="1731" w:type="dxa"/>
            <w:gridSpan w:val="3"/>
            <w:vAlign w:val="center"/>
          </w:tcPr>
          <w:p>
            <w:pPr>
              <w:adjustRightInd w:val="0"/>
              <w:snapToGrid w:val="0"/>
              <w:spacing w:beforeLines="20" w:line="540" w:lineRule="exact"/>
              <w:jc w:val="center"/>
              <w:rPr>
                <w:rFonts w:ascii="仿宋_GB2312" w:hAnsi="仿宋_GB2312" w:eastAsia="仿宋_GB2312" w:cs="仿宋_GB2312"/>
                <w:sz w:val="28"/>
                <w:szCs w:val="28"/>
              </w:rPr>
            </w:pPr>
          </w:p>
        </w:tc>
        <w:tc>
          <w:tcPr>
            <w:tcW w:w="2566" w:type="dxa"/>
            <w:gridSpan w:val="2"/>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企业数量（个）</w:t>
            </w:r>
          </w:p>
        </w:tc>
        <w:tc>
          <w:tcPr>
            <w:tcW w:w="2068" w:type="dxa"/>
            <w:vAlign w:val="center"/>
          </w:tcPr>
          <w:p>
            <w:pPr>
              <w:adjustRightInd w:val="0"/>
              <w:snapToGrid w:val="0"/>
              <w:spacing w:beforeLines="20" w:line="54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74" w:type="dxa"/>
            <w:gridSpan w:val="5"/>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高校数量（个）</w:t>
            </w:r>
          </w:p>
        </w:tc>
        <w:tc>
          <w:tcPr>
            <w:tcW w:w="1731" w:type="dxa"/>
            <w:gridSpan w:val="3"/>
            <w:vAlign w:val="center"/>
          </w:tcPr>
          <w:p>
            <w:pPr>
              <w:adjustRightInd w:val="0"/>
              <w:snapToGrid w:val="0"/>
              <w:spacing w:beforeLines="20" w:line="540" w:lineRule="exact"/>
              <w:jc w:val="center"/>
              <w:rPr>
                <w:rFonts w:ascii="仿宋_GB2312" w:hAnsi="仿宋_GB2312" w:eastAsia="仿宋_GB2312" w:cs="仿宋_GB2312"/>
                <w:sz w:val="28"/>
                <w:szCs w:val="28"/>
              </w:rPr>
            </w:pPr>
          </w:p>
        </w:tc>
        <w:tc>
          <w:tcPr>
            <w:tcW w:w="2566" w:type="dxa"/>
            <w:gridSpan w:val="2"/>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研究机构数量（个）</w:t>
            </w:r>
          </w:p>
        </w:tc>
        <w:tc>
          <w:tcPr>
            <w:tcW w:w="2068" w:type="dxa"/>
            <w:vAlign w:val="center"/>
          </w:tcPr>
          <w:p>
            <w:pPr>
              <w:adjustRightInd w:val="0"/>
              <w:snapToGrid w:val="0"/>
              <w:spacing w:beforeLines="20" w:line="54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39" w:type="dxa"/>
            <w:gridSpan w:val="11"/>
            <w:vAlign w:val="center"/>
          </w:tcPr>
          <w:p>
            <w:pPr>
              <w:adjustRightInd w:val="0"/>
              <w:snapToGrid w:val="0"/>
              <w:spacing w:beforeLines="20"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一、技术创新目标（限</w:t>
            </w:r>
            <w:r>
              <w:rPr>
                <w:rFonts w:ascii="仿宋_GB2312" w:hAnsi="仿宋_GB2312" w:eastAsia="仿宋_GB2312" w:cs="仿宋_GB2312"/>
                <w:sz w:val="28"/>
                <w:szCs w:val="28"/>
              </w:rPr>
              <w:t>500</w:t>
            </w:r>
            <w:r>
              <w:rPr>
                <w:rFonts w:hint="eastAsia" w:ascii="仿宋_GB2312" w:hAnsi="仿宋_GB2312" w:eastAsia="仿宋_GB2312" w:cs="仿宋_GB2312"/>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9539" w:type="dxa"/>
            <w:gridSpan w:val="11"/>
            <w:vAlign w:val="bottom"/>
          </w:tcPr>
          <w:p>
            <w:pPr>
              <w:adjustRightInd w:val="0"/>
              <w:snapToGrid w:val="0"/>
              <w:spacing w:line="540" w:lineRule="exact"/>
            </w:pPr>
          </w:p>
          <w:p>
            <w:pPr>
              <w:pStyle w:val="2"/>
              <w:spacing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39" w:type="dxa"/>
            <w:gridSpan w:val="11"/>
            <w:vAlign w:val="center"/>
          </w:tcPr>
          <w:p>
            <w:pPr>
              <w:adjustRightInd w:val="0"/>
              <w:snapToGrid w:val="0"/>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二、推荐首席专家</w:t>
            </w:r>
            <w:r>
              <w:rPr>
                <w:rFonts w:hint="eastAsia" w:ascii="仿宋_GB2312" w:hAnsi="仿宋_GB2312" w:eastAsia="仿宋_GB2312" w:cs="仿宋_GB2312"/>
                <w:bCs/>
                <w:sz w:val="28"/>
                <w:szCs w:val="28"/>
              </w:rPr>
              <w:t>科研简历（含取得的代表性创新成果、主要学术任职等）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39" w:type="dxa"/>
            <w:gridSpan w:val="11"/>
            <w:vAlign w:val="center"/>
          </w:tcPr>
          <w:p>
            <w:pPr>
              <w:snapToGrid w:val="0"/>
              <w:spacing w:line="540" w:lineRule="exact"/>
              <w:ind w:firstLine="600"/>
            </w:pPr>
          </w:p>
          <w:p>
            <w:pPr>
              <w:pStyle w:val="2"/>
              <w:spacing w:line="540" w:lineRule="exact"/>
              <w:rPr>
                <w:rFonts w:eastAsia="仿宋_GB2312"/>
                <w:sz w:val="30"/>
              </w:rPr>
            </w:pPr>
          </w:p>
          <w:p>
            <w:pPr>
              <w:pStyle w:val="2"/>
              <w:spacing w:line="540" w:lineRule="exact"/>
              <w:rPr>
                <w:rFonts w:eastAsia="仿宋_GB2312"/>
                <w:sz w:val="30"/>
              </w:rPr>
            </w:pPr>
          </w:p>
          <w:p>
            <w:pPr>
              <w:pStyle w:val="2"/>
              <w:spacing w:line="54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39" w:type="dxa"/>
            <w:gridSpan w:val="11"/>
            <w:vAlign w:val="center"/>
          </w:tcPr>
          <w:p>
            <w:pPr>
              <w:adjustRightInd w:val="0"/>
              <w:snapToGrid w:val="0"/>
              <w:spacing w:beforeLines="20"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三、科研团队情况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5" w:type="dxa"/>
            <w:gridSpan w:val="2"/>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208" w:type="dxa"/>
            <w:gridSpan w:val="2"/>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年龄</w:t>
            </w:r>
          </w:p>
        </w:tc>
        <w:tc>
          <w:tcPr>
            <w:tcW w:w="1983" w:type="dxa"/>
            <w:gridSpan w:val="3"/>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职称</w:t>
            </w:r>
          </w:p>
        </w:tc>
        <w:tc>
          <w:tcPr>
            <w:tcW w:w="2745" w:type="dxa"/>
            <w:gridSpan w:val="3"/>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从事专业</w:t>
            </w:r>
          </w:p>
        </w:tc>
        <w:tc>
          <w:tcPr>
            <w:tcW w:w="2068" w:type="dxa"/>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5" w:type="dxa"/>
            <w:gridSpan w:val="2"/>
            <w:vAlign w:val="center"/>
          </w:tcPr>
          <w:p>
            <w:pPr>
              <w:adjustRightInd w:val="0"/>
              <w:snapToGrid w:val="0"/>
              <w:spacing w:beforeLines="20" w:line="540" w:lineRule="exact"/>
              <w:rPr>
                <w:rFonts w:ascii="仿宋_GB2312" w:hAnsi="仿宋_GB2312" w:eastAsia="仿宋_GB2312" w:cs="仿宋_GB2312"/>
                <w:sz w:val="28"/>
                <w:szCs w:val="28"/>
              </w:rPr>
            </w:pPr>
          </w:p>
        </w:tc>
        <w:tc>
          <w:tcPr>
            <w:tcW w:w="1208" w:type="dxa"/>
            <w:gridSpan w:val="2"/>
            <w:vAlign w:val="center"/>
          </w:tcPr>
          <w:p>
            <w:pPr>
              <w:adjustRightInd w:val="0"/>
              <w:snapToGrid w:val="0"/>
              <w:spacing w:beforeLines="20" w:line="540" w:lineRule="exact"/>
              <w:rPr>
                <w:rFonts w:ascii="仿宋_GB2312" w:hAnsi="仿宋_GB2312" w:eastAsia="仿宋_GB2312" w:cs="仿宋_GB2312"/>
                <w:sz w:val="28"/>
                <w:szCs w:val="28"/>
              </w:rPr>
            </w:pPr>
          </w:p>
        </w:tc>
        <w:tc>
          <w:tcPr>
            <w:tcW w:w="1983"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2745"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2068" w:type="dxa"/>
            <w:vAlign w:val="center"/>
          </w:tcPr>
          <w:p>
            <w:pPr>
              <w:adjustRightInd w:val="0"/>
              <w:snapToGrid w:val="0"/>
              <w:spacing w:beforeLines="20"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5" w:type="dxa"/>
            <w:gridSpan w:val="2"/>
            <w:vAlign w:val="center"/>
          </w:tcPr>
          <w:p>
            <w:pPr>
              <w:adjustRightInd w:val="0"/>
              <w:snapToGrid w:val="0"/>
              <w:spacing w:beforeLines="20" w:line="540" w:lineRule="exact"/>
              <w:rPr>
                <w:rFonts w:ascii="仿宋_GB2312" w:hAnsi="仿宋_GB2312" w:eastAsia="仿宋_GB2312" w:cs="仿宋_GB2312"/>
                <w:sz w:val="28"/>
                <w:szCs w:val="28"/>
              </w:rPr>
            </w:pPr>
          </w:p>
        </w:tc>
        <w:tc>
          <w:tcPr>
            <w:tcW w:w="1208" w:type="dxa"/>
            <w:gridSpan w:val="2"/>
            <w:vAlign w:val="center"/>
          </w:tcPr>
          <w:p>
            <w:pPr>
              <w:adjustRightInd w:val="0"/>
              <w:snapToGrid w:val="0"/>
              <w:spacing w:beforeLines="20" w:line="540" w:lineRule="exact"/>
              <w:rPr>
                <w:rFonts w:ascii="仿宋_GB2312" w:hAnsi="仿宋_GB2312" w:eastAsia="仿宋_GB2312" w:cs="仿宋_GB2312"/>
                <w:sz w:val="28"/>
                <w:szCs w:val="28"/>
              </w:rPr>
            </w:pPr>
          </w:p>
        </w:tc>
        <w:tc>
          <w:tcPr>
            <w:tcW w:w="1983"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2745"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2068" w:type="dxa"/>
            <w:vAlign w:val="center"/>
          </w:tcPr>
          <w:p>
            <w:pPr>
              <w:adjustRightInd w:val="0"/>
              <w:snapToGrid w:val="0"/>
              <w:spacing w:beforeLines="20"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5" w:type="dxa"/>
            <w:gridSpan w:val="2"/>
            <w:vAlign w:val="center"/>
          </w:tcPr>
          <w:p>
            <w:pPr>
              <w:adjustRightInd w:val="0"/>
              <w:snapToGrid w:val="0"/>
              <w:spacing w:beforeLines="20" w:line="540" w:lineRule="exact"/>
              <w:rPr>
                <w:rFonts w:ascii="仿宋_GB2312" w:hAnsi="仿宋_GB2312" w:eastAsia="仿宋_GB2312" w:cs="仿宋_GB2312"/>
                <w:sz w:val="28"/>
                <w:szCs w:val="28"/>
              </w:rPr>
            </w:pPr>
          </w:p>
        </w:tc>
        <w:tc>
          <w:tcPr>
            <w:tcW w:w="1208" w:type="dxa"/>
            <w:gridSpan w:val="2"/>
            <w:vAlign w:val="center"/>
          </w:tcPr>
          <w:p>
            <w:pPr>
              <w:adjustRightInd w:val="0"/>
              <w:snapToGrid w:val="0"/>
              <w:spacing w:beforeLines="20" w:line="540" w:lineRule="exact"/>
              <w:rPr>
                <w:rFonts w:ascii="仿宋_GB2312" w:hAnsi="仿宋_GB2312" w:eastAsia="仿宋_GB2312" w:cs="仿宋_GB2312"/>
                <w:sz w:val="28"/>
                <w:szCs w:val="28"/>
              </w:rPr>
            </w:pPr>
          </w:p>
        </w:tc>
        <w:tc>
          <w:tcPr>
            <w:tcW w:w="1983"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2745"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2068" w:type="dxa"/>
            <w:vAlign w:val="center"/>
          </w:tcPr>
          <w:p>
            <w:pPr>
              <w:adjustRightInd w:val="0"/>
              <w:snapToGrid w:val="0"/>
              <w:spacing w:beforeLines="20"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5" w:type="dxa"/>
            <w:gridSpan w:val="2"/>
            <w:vAlign w:val="center"/>
          </w:tcPr>
          <w:p>
            <w:pPr>
              <w:adjustRightInd w:val="0"/>
              <w:snapToGrid w:val="0"/>
              <w:spacing w:beforeLines="20" w:line="540" w:lineRule="exact"/>
              <w:rPr>
                <w:rFonts w:ascii="仿宋_GB2312" w:hAnsi="仿宋_GB2312" w:eastAsia="仿宋_GB2312" w:cs="仿宋_GB2312"/>
                <w:sz w:val="28"/>
                <w:szCs w:val="28"/>
              </w:rPr>
            </w:pPr>
          </w:p>
        </w:tc>
        <w:tc>
          <w:tcPr>
            <w:tcW w:w="1208" w:type="dxa"/>
            <w:gridSpan w:val="2"/>
            <w:vAlign w:val="center"/>
          </w:tcPr>
          <w:p>
            <w:pPr>
              <w:adjustRightInd w:val="0"/>
              <w:snapToGrid w:val="0"/>
              <w:spacing w:beforeLines="20" w:line="540" w:lineRule="exact"/>
              <w:rPr>
                <w:rFonts w:ascii="仿宋_GB2312" w:hAnsi="仿宋_GB2312" w:eastAsia="仿宋_GB2312" w:cs="仿宋_GB2312"/>
                <w:sz w:val="28"/>
                <w:szCs w:val="28"/>
              </w:rPr>
            </w:pPr>
          </w:p>
        </w:tc>
        <w:tc>
          <w:tcPr>
            <w:tcW w:w="1983"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2745"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2068" w:type="dxa"/>
            <w:vAlign w:val="center"/>
          </w:tcPr>
          <w:p>
            <w:pPr>
              <w:adjustRightInd w:val="0"/>
              <w:snapToGrid w:val="0"/>
              <w:spacing w:beforeLines="20"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39" w:type="dxa"/>
            <w:gridSpan w:val="11"/>
            <w:vAlign w:val="center"/>
          </w:tcPr>
          <w:p>
            <w:pPr>
              <w:adjustRightInd w:val="0"/>
              <w:snapToGrid w:val="0"/>
              <w:spacing w:beforeLines="20"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四、联合体已建省级及以上科研平台基本情况（含重点实验室、工程技术研究中心、企业技术创新中心等各类创新平台）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58" w:type="dxa"/>
            <w:gridSpan w:val="3"/>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平台名称</w:t>
            </w:r>
          </w:p>
        </w:tc>
        <w:tc>
          <w:tcPr>
            <w:tcW w:w="2099" w:type="dxa"/>
            <w:gridSpan w:val="3"/>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学科</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产业领域</w:t>
            </w:r>
          </w:p>
        </w:tc>
        <w:tc>
          <w:tcPr>
            <w:tcW w:w="1533" w:type="dxa"/>
            <w:gridSpan w:val="3"/>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国家</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省级</w:t>
            </w:r>
          </w:p>
        </w:tc>
        <w:tc>
          <w:tcPr>
            <w:tcW w:w="1481" w:type="dxa"/>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建设时间</w:t>
            </w:r>
          </w:p>
        </w:tc>
        <w:tc>
          <w:tcPr>
            <w:tcW w:w="2068" w:type="dxa"/>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58"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2099"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1533"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1481" w:type="dxa"/>
            <w:vAlign w:val="center"/>
          </w:tcPr>
          <w:p>
            <w:pPr>
              <w:adjustRightInd w:val="0"/>
              <w:snapToGrid w:val="0"/>
              <w:spacing w:beforeLines="20" w:line="540" w:lineRule="exact"/>
              <w:rPr>
                <w:rFonts w:ascii="仿宋_GB2312" w:hAnsi="仿宋_GB2312" w:eastAsia="仿宋_GB2312" w:cs="仿宋_GB2312"/>
                <w:sz w:val="28"/>
                <w:szCs w:val="28"/>
              </w:rPr>
            </w:pPr>
          </w:p>
        </w:tc>
        <w:tc>
          <w:tcPr>
            <w:tcW w:w="2068" w:type="dxa"/>
            <w:vAlign w:val="center"/>
          </w:tcPr>
          <w:p>
            <w:pPr>
              <w:adjustRightInd w:val="0"/>
              <w:snapToGrid w:val="0"/>
              <w:spacing w:beforeLines="20"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58"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2099"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1533"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1481" w:type="dxa"/>
            <w:vAlign w:val="center"/>
          </w:tcPr>
          <w:p>
            <w:pPr>
              <w:adjustRightInd w:val="0"/>
              <w:snapToGrid w:val="0"/>
              <w:spacing w:beforeLines="20" w:line="540" w:lineRule="exact"/>
              <w:rPr>
                <w:rFonts w:ascii="仿宋_GB2312" w:hAnsi="仿宋_GB2312" w:eastAsia="仿宋_GB2312" w:cs="仿宋_GB2312"/>
                <w:sz w:val="28"/>
                <w:szCs w:val="28"/>
              </w:rPr>
            </w:pPr>
          </w:p>
        </w:tc>
        <w:tc>
          <w:tcPr>
            <w:tcW w:w="2068" w:type="dxa"/>
            <w:vAlign w:val="center"/>
          </w:tcPr>
          <w:p>
            <w:pPr>
              <w:adjustRightInd w:val="0"/>
              <w:snapToGrid w:val="0"/>
              <w:spacing w:beforeLines="20"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58"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2099"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1533"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1481" w:type="dxa"/>
            <w:vAlign w:val="center"/>
          </w:tcPr>
          <w:p>
            <w:pPr>
              <w:adjustRightInd w:val="0"/>
              <w:snapToGrid w:val="0"/>
              <w:spacing w:beforeLines="20" w:line="540" w:lineRule="exact"/>
              <w:rPr>
                <w:rFonts w:ascii="仿宋_GB2312" w:hAnsi="仿宋_GB2312" w:eastAsia="仿宋_GB2312" w:cs="仿宋_GB2312"/>
                <w:sz w:val="28"/>
                <w:szCs w:val="28"/>
              </w:rPr>
            </w:pPr>
          </w:p>
        </w:tc>
        <w:tc>
          <w:tcPr>
            <w:tcW w:w="2068" w:type="dxa"/>
            <w:vAlign w:val="center"/>
          </w:tcPr>
          <w:p>
            <w:pPr>
              <w:adjustRightInd w:val="0"/>
              <w:snapToGrid w:val="0"/>
              <w:spacing w:beforeLines="20"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58"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2099"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1533" w:type="dxa"/>
            <w:gridSpan w:val="3"/>
            <w:vAlign w:val="center"/>
          </w:tcPr>
          <w:p>
            <w:pPr>
              <w:adjustRightInd w:val="0"/>
              <w:snapToGrid w:val="0"/>
              <w:spacing w:beforeLines="20" w:line="540" w:lineRule="exact"/>
              <w:rPr>
                <w:rFonts w:ascii="仿宋_GB2312" w:hAnsi="仿宋_GB2312" w:eastAsia="仿宋_GB2312" w:cs="仿宋_GB2312"/>
                <w:sz w:val="28"/>
                <w:szCs w:val="28"/>
              </w:rPr>
            </w:pPr>
          </w:p>
        </w:tc>
        <w:tc>
          <w:tcPr>
            <w:tcW w:w="1481" w:type="dxa"/>
            <w:vAlign w:val="center"/>
          </w:tcPr>
          <w:p>
            <w:pPr>
              <w:adjustRightInd w:val="0"/>
              <w:snapToGrid w:val="0"/>
              <w:spacing w:beforeLines="20" w:line="540" w:lineRule="exact"/>
              <w:rPr>
                <w:rFonts w:ascii="仿宋_GB2312" w:hAnsi="仿宋_GB2312" w:eastAsia="仿宋_GB2312" w:cs="仿宋_GB2312"/>
                <w:sz w:val="28"/>
                <w:szCs w:val="28"/>
              </w:rPr>
            </w:pPr>
          </w:p>
        </w:tc>
        <w:tc>
          <w:tcPr>
            <w:tcW w:w="2068" w:type="dxa"/>
            <w:vAlign w:val="center"/>
          </w:tcPr>
          <w:p>
            <w:pPr>
              <w:adjustRightInd w:val="0"/>
              <w:snapToGrid w:val="0"/>
              <w:spacing w:beforeLines="20"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39" w:type="dxa"/>
            <w:gridSpan w:val="11"/>
            <w:vAlign w:val="center"/>
          </w:tcPr>
          <w:p>
            <w:pPr>
              <w:adjustRightInd w:val="0"/>
              <w:snapToGrid w:val="0"/>
              <w:spacing w:beforeLines="20"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五、成员单位在行业（或领域）中地位的简要说明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2" w:type="dxa"/>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325" w:type="dxa"/>
            <w:gridSpan w:val="5"/>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成员单位名称</w:t>
            </w:r>
          </w:p>
          <w:p>
            <w:pPr>
              <w:adjustRightInd w:val="0"/>
              <w:snapToGrid w:val="0"/>
              <w:spacing w:beforeLines="20"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及统一社会信用代码</w:t>
            </w:r>
          </w:p>
        </w:tc>
        <w:tc>
          <w:tcPr>
            <w:tcW w:w="5082" w:type="dxa"/>
            <w:gridSpan w:val="5"/>
            <w:vAlign w:val="center"/>
          </w:tcPr>
          <w:p>
            <w:pPr>
              <w:adjustRightInd w:val="0"/>
              <w:snapToGrid w:val="0"/>
              <w:spacing w:beforeLines="20" w:line="5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在行业（或领域）中的地位，在联合体内分工（限</w:t>
            </w:r>
            <w:r>
              <w:rPr>
                <w:rFonts w:ascii="仿宋_GB2312" w:hAnsi="仿宋_GB2312" w:eastAsia="仿宋_GB2312" w:cs="仿宋_GB2312"/>
                <w:sz w:val="28"/>
                <w:szCs w:val="28"/>
              </w:rPr>
              <w:t>200</w:t>
            </w:r>
            <w:r>
              <w:rPr>
                <w:rFonts w:hint="eastAsia" w:ascii="仿宋_GB2312" w:hAnsi="仿宋_GB2312" w:eastAsia="仿宋_GB2312" w:cs="仿宋_GB2312"/>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2" w:type="dxa"/>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w:t>
            </w:r>
          </w:p>
        </w:tc>
        <w:tc>
          <w:tcPr>
            <w:tcW w:w="3325" w:type="dxa"/>
            <w:gridSpan w:val="5"/>
            <w:vAlign w:val="center"/>
          </w:tcPr>
          <w:p>
            <w:pPr>
              <w:adjustRightInd w:val="0"/>
              <w:snapToGrid w:val="0"/>
              <w:spacing w:beforeLines="20" w:line="540" w:lineRule="exact"/>
              <w:jc w:val="center"/>
              <w:rPr>
                <w:rFonts w:ascii="仿宋_GB2312" w:hAnsi="仿宋_GB2312" w:eastAsia="仿宋_GB2312" w:cs="仿宋_GB2312"/>
                <w:sz w:val="28"/>
                <w:szCs w:val="28"/>
              </w:rPr>
            </w:pPr>
          </w:p>
        </w:tc>
        <w:tc>
          <w:tcPr>
            <w:tcW w:w="5082" w:type="dxa"/>
            <w:gridSpan w:val="5"/>
            <w:vAlign w:val="center"/>
          </w:tcPr>
          <w:p>
            <w:pPr>
              <w:widowControl/>
              <w:spacing w:line="540" w:lineRule="exac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2" w:type="dxa"/>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w:t>
            </w:r>
          </w:p>
        </w:tc>
        <w:tc>
          <w:tcPr>
            <w:tcW w:w="3325" w:type="dxa"/>
            <w:gridSpan w:val="5"/>
            <w:vAlign w:val="center"/>
          </w:tcPr>
          <w:p>
            <w:pPr>
              <w:widowControl/>
              <w:snapToGrid w:val="0"/>
              <w:spacing w:beforeLines="20" w:line="540" w:lineRule="exact"/>
              <w:jc w:val="center"/>
              <w:rPr>
                <w:rFonts w:ascii="仿宋_GB2312" w:hAnsi="仿宋_GB2312" w:eastAsia="仿宋_GB2312" w:cs="仿宋_GB2312"/>
                <w:sz w:val="28"/>
                <w:szCs w:val="28"/>
              </w:rPr>
            </w:pPr>
          </w:p>
        </w:tc>
        <w:tc>
          <w:tcPr>
            <w:tcW w:w="5082" w:type="dxa"/>
            <w:gridSpan w:val="5"/>
            <w:vAlign w:val="center"/>
          </w:tcPr>
          <w:p>
            <w:pPr>
              <w:widowControl/>
              <w:spacing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2" w:type="dxa"/>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3</w:t>
            </w:r>
          </w:p>
        </w:tc>
        <w:tc>
          <w:tcPr>
            <w:tcW w:w="3325" w:type="dxa"/>
            <w:gridSpan w:val="5"/>
            <w:vAlign w:val="center"/>
          </w:tcPr>
          <w:p>
            <w:pPr>
              <w:widowControl/>
              <w:snapToGrid w:val="0"/>
              <w:spacing w:beforeLines="20" w:line="540" w:lineRule="exact"/>
              <w:jc w:val="center"/>
              <w:rPr>
                <w:rFonts w:ascii="仿宋_GB2312" w:hAnsi="仿宋_GB2312" w:eastAsia="仿宋_GB2312" w:cs="仿宋_GB2312"/>
                <w:sz w:val="28"/>
                <w:szCs w:val="28"/>
              </w:rPr>
            </w:pPr>
          </w:p>
        </w:tc>
        <w:tc>
          <w:tcPr>
            <w:tcW w:w="5082" w:type="dxa"/>
            <w:gridSpan w:val="5"/>
            <w:vAlign w:val="center"/>
          </w:tcPr>
          <w:p>
            <w:pPr>
              <w:widowControl/>
              <w:spacing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2" w:type="dxa"/>
            <w:vAlign w:val="center"/>
          </w:tcPr>
          <w:p>
            <w:pPr>
              <w:adjustRightInd w:val="0"/>
              <w:snapToGrid w:val="0"/>
              <w:spacing w:beforeLines="20" w:line="5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5</w:t>
            </w:r>
          </w:p>
        </w:tc>
        <w:tc>
          <w:tcPr>
            <w:tcW w:w="3325" w:type="dxa"/>
            <w:gridSpan w:val="5"/>
            <w:vAlign w:val="center"/>
          </w:tcPr>
          <w:p>
            <w:pPr>
              <w:adjustRightInd w:val="0"/>
              <w:snapToGrid w:val="0"/>
              <w:spacing w:beforeLines="20" w:line="540" w:lineRule="exact"/>
              <w:jc w:val="center"/>
              <w:rPr>
                <w:rFonts w:ascii="仿宋_GB2312" w:hAnsi="仿宋_GB2312" w:eastAsia="仿宋_GB2312" w:cs="仿宋_GB2312"/>
                <w:sz w:val="28"/>
                <w:szCs w:val="28"/>
              </w:rPr>
            </w:pPr>
          </w:p>
        </w:tc>
        <w:tc>
          <w:tcPr>
            <w:tcW w:w="5082" w:type="dxa"/>
            <w:gridSpan w:val="5"/>
            <w:vAlign w:val="center"/>
          </w:tcPr>
          <w:p>
            <w:pPr>
              <w:widowControl/>
              <w:spacing w:line="540" w:lineRule="exact"/>
              <w:rPr>
                <w:rFonts w:ascii="仿宋_GB2312" w:hAnsi="仿宋_GB2312" w:eastAsia="仿宋_GB2312" w:cs="仿宋_GB2312"/>
                <w:sz w:val="28"/>
                <w:szCs w:val="28"/>
              </w:rPr>
            </w:pPr>
          </w:p>
        </w:tc>
      </w:tr>
    </w:tbl>
    <w:p>
      <w:pPr>
        <w:adjustRightInd w:val="0"/>
        <w:snapToGrid w:val="0"/>
        <w:spacing w:line="540" w:lineRule="exact"/>
        <w:rPr>
          <w:rFonts w:ascii="仿宋_GB2312" w:hAnsi="仿宋_GB2312" w:eastAsia="仿宋_GB2312" w:cs="仿宋_GB2312"/>
          <w:snapToGrid w:val="0"/>
          <w:sz w:val="28"/>
          <w:szCs w:val="28"/>
        </w:rPr>
      </w:pPr>
      <w:r>
        <w:rPr>
          <w:rFonts w:hint="eastAsia" w:ascii="仿宋_GB2312" w:hAnsi="仿宋_GB2312" w:eastAsia="仿宋_GB2312" w:cs="仿宋_GB2312"/>
          <w:snapToGrid w:val="0"/>
          <w:spacing w:val="2"/>
          <w:sz w:val="24"/>
        </w:rPr>
        <w:t>注：若成员单位超过</w:t>
      </w:r>
      <w:r>
        <w:rPr>
          <w:rFonts w:ascii="仿宋_GB2312" w:hAnsi="仿宋_GB2312" w:eastAsia="仿宋_GB2312" w:cs="仿宋_GB2312"/>
          <w:snapToGrid w:val="0"/>
          <w:spacing w:val="2"/>
          <w:sz w:val="24"/>
        </w:rPr>
        <w:t>20</w:t>
      </w:r>
      <w:r>
        <w:rPr>
          <w:rFonts w:hint="eastAsia" w:ascii="仿宋_GB2312" w:hAnsi="仿宋_GB2312" w:eastAsia="仿宋_GB2312" w:cs="仿宋_GB2312"/>
          <w:snapToGrid w:val="0"/>
          <w:spacing w:val="2"/>
          <w:sz w:val="24"/>
        </w:rPr>
        <w:t>家，则只需填写主要成员单位的有关情况。</w:t>
      </w:r>
      <w:r>
        <w:rPr>
          <w:rFonts w:ascii="仿宋_GB2312" w:hAnsi="仿宋_GB2312" w:eastAsia="仿宋_GB2312" w:cs="仿宋_GB2312"/>
          <w:snapToGrid w:val="0"/>
          <w:sz w:val="28"/>
          <w:szCs w:val="28"/>
        </w:rPr>
        <w:br w:type="page"/>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4"/>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795" w:hRule="atLeast"/>
        </w:trPr>
        <w:tc>
          <w:tcPr>
            <w:tcW w:w="8897" w:type="dxa"/>
            <w:vAlign w:val="bottom"/>
          </w:tcPr>
          <w:p>
            <w:pPr>
              <w:adjustRightInd w:val="0"/>
              <w:snapToGrid w:val="0"/>
              <w:spacing w:line="540" w:lineRule="exact"/>
              <w:rPr>
                <w:rFonts w:ascii="仿宋_GB2312" w:hAnsi="仿宋_GB2312" w:eastAsia="仿宋_GB2312" w:cs="仿宋_GB2312"/>
                <w:snapToGrid w:val="0"/>
                <w:spacing w:val="2"/>
                <w:sz w:val="28"/>
                <w:szCs w:val="28"/>
              </w:rPr>
            </w:pPr>
            <w:r>
              <w:rPr>
                <w:rFonts w:hint="eastAsia" w:ascii="仿宋_GB2312" w:hAnsi="仿宋_GB2312" w:eastAsia="仿宋_GB2312" w:cs="仿宋_GB2312"/>
                <w:sz w:val="28"/>
                <w:szCs w:val="28"/>
              </w:rPr>
              <w:t>六、联合体已具备的合作基础、开展活动和取得的实效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3595" w:hRule="atLeast"/>
        </w:trPr>
        <w:tc>
          <w:tcPr>
            <w:tcW w:w="8897" w:type="dxa"/>
            <w:vAlign w:val="bottom"/>
          </w:tcPr>
          <w:p>
            <w:pPr>
              <w:adjustRightInd w:val="0"/>
              <w:snapToGrid w:val="0"/>
              <w:spacing w:line="540" w:lineRule="exact"/>
              <w:rPr>
                <w:rFonts w:ascii="仿宋_GB2312" w:hAnsi="仿宋_GB2312" w:eastAsia="仿宋_GB2312" w:cs="仿宋_GB2312"/>
                <w:sz w:val="28"/>
                <w:szCs w:val="28"/>
              </w:rPr>
            </w:pPr>
          </w:p>
          <w:p>
            <w:pPr>
              <w:adjustRightInd w:val="0"/>
              <w:snapToGrid w:val="0"/>
              <w:spacing w:line="540" w:lineRule="exact"/>
              <w:rPr>
                <w:rFonts w:ascii="仿宋_GB2312" w:hAnsi="仿宋_GB2312" w:eastAsia="仿宋_GB2312" w:cs="仿宋_GB2312"/>
                <w:sz w:val="28"/>
                <w:szCs w:val="28"/>
              </w:rPr>
            </w:pPr>
          </w:p>
          <w:p>
            <w:pPr>
              <w:adjustRightInd w:val="0"/>
              <w:snapToGrid w:val="0"/>
              <w:spacing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677" w:hRule="atLeast"/>
        </w:trPr>
        <w:tc>
          <w:tcPr>
            <w:tcW w:w="8940" w:type="dxa"/>
            <w:gridSpan w:val="2"/>
            <w:vAlign w:val="center"/>
          </w:tcPr>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牵头单位审核意见</w:t>
            </w:r>
          </w:p>
          <w:p>
            <w:pPr>
              <w:numPr>
                <w:ins w:id="1" w:author="Unknown" w:date=""/>
              </w:numPr>
              <w:spacing w:line="540" w:lineRule="exact"/>
              <w:rPr>
                <w:rFonts w:ascii="仿宋_GB2312" w:hAnsi="仿宋_GB2312" w:eastAsia="仿宋_GB2312" w:cs="仿宋_GB2312"/>
                <w:sz w:val="28"/>
                <w:szCs w:val="28"/>
              </w:rPr>
            </w:pPr>
          </w:p>
          <w:p>
            <w:pPr>
              <w:numPr>
                <w:ins w:id="2" w:author="Unknown" w:date=""/>
              </w:numPr>
              <w:spacing w:line="5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牵头单位（盖章）：</w:t>
            </w:r>
          </w:p>
          <w:p>
            <w:pPr>
              <w:spacing w:line="540" w:lineRule="exact"/>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635" w:hRule="atLeast"/>
        </w:trPr>
        <w:tc>
          <w:tcPr>
            <w:tcW w:w="8940" w:type="dxa"/>
            <w:gridSpan w:val="2"/>
            <w:vAlign w:val="center"/>
          </w:tcPr>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科技局审核意见</w:t>
            </w:r>
          </w:p>
          <w:p>
            <w:pPr>
              <w:pStyle w:val="3"/>
              <w:spacing w:line="540" w:lineRule="exact"/>
              <w:ind w:firstLine="560"/>
              <w:rPr>
                <w:rFonts w:ascii="仿宋_GB2312" w:hAnsi="仿宋_GB2312" w:eastAsia="仿宋_GB2312" w:cs="仿宋_GB2312"/>
                <w:sz w:val="28"/>
                <w:szCs w:val="28"/>
              </w:rPr>
            </w:pPr>
          </w:p>
          <w:p>
            <w:pPr>
              <w:numPr>
                <w:ins w:id="3" w:author="Unknown" w:date=""/>
              </w:numPr>
              <w:spacing w:line="540" w:lineRule="exact"/>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衡阳市科学技术局（盖章）：</w:t>
            </w:r>
          </w:p>
          <w:p>
            <w:pPr>
              <w:numPr>
                <w:ins w:id="4" w:author="Unknown" w:date=""/>
              </w:numPr>
              <w:spacing w:line="540" w:lineRule="exact"/>
              <w:rPr>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tc>
      </w:tr>
    </w:tbl>
    <w:p>
      <w:pPr>
        <w:adjustRightInd w:val="0"/>
        <w:snapToGrid w:val="0"/>
        <w:spacing w:line="540" w:lineRule="exact"/>
        <w:ind w:firstLine="200" w:firstLineChars="200"/>
        <w:rPr>
          <w:snapToGrid w:val="0"/>
          <w:sz w:val="10"/>
          <w:szCs w:val="10"/>
        </w:rPr>
      </w:pPr>
    </w:p>
    <w:p>
      <w:pPr>
        <w:adjustRightInd w:val="0"/>
        <w:snapToGrid w:val="0"/>
        <w:spacing w:line="540" w:lineRule="exact"/>
        <w:jc w:val="left"/>
        <w:rPr>
          <w:rFonts w:eastAsia="黑体"/>
          <w:sz w:val="32"/>
          <w:szCs w:val="32"/>
        </w:rPr>
      </w:pPr>
      <w:r>
        <w:rPr>
          <w:rFonts w:hint="eastAsia" w:eastAsia="黑体"/>
          <w:sz w:val="32"/>
          <w:szCs w:val="32"/>
        </w:rPr>
        <w:t>附件</w:t>
      </w:r>
      <w:r>
        <w:rPr>
          <w:rFonts w:eastAsia="黑体"/>
          <w:sz w:val="32"/>
          <w:szCs w:val="32"/>
        </w:rPr>
        <w:t>4</w:t>
      </w:r>
    </w:p>
    <w:p>
      <w:pPr>
        <w:pStyle w:val="3"/>
        <w:spacing w:line="540" w:lineRule="exact"/>
      </w:pPr>
    </w:p>
    <w:p>
      <w:pPr>
        <w:spacing w:line="540" w:lineRule="exact"/>
        <w:jc w:val="center"/>
        <w:rPr>
          <w:rFonts w:ascii="方正小标宋简体" w:hAnsi="方正小标宋简体" w:eastAsia="方正小标宋简体" w:cs="方正小标宋简体"/>
          <w:bCs/>
        </w:rPr>
      </w:pPr>
      <w:r>
        <w:rPr>
          <w:rFonts w:ascii="方正小标宋简体" w:hAnsi="方正小标宋简体" w:eastAsia="方正小标宋简体" w:cs="方正小标宋简体"/>
          <w:bCs/>
          <w:sz w:val="52"/>
          <w:szCs w:val="52"/>
        </w:rPr>
        <w:t xml:space="preserve"> </w:t>
      </w:r>
      <w:r>
        <w:rPr>
          <w:rFonts w:hint="eastAsia" w:ascii="方正小标宋简体" w:hAnsi="方正小标宋简体" w:eastAsia="方正小标宋简体" w:cs="方正小标宋简体"/>
          <w:bCs/>
          <w:sz w:val="44"/>
          <w:szCs w:val="44"/>
        </w:rPr>
        <w:t>衡阳市创新联合体组建协议（模板）</w:t>
      </w:r>
    </w:p>
    <w:p>
      <w:pPr>
        <w:spacing w:line="540" w:lineRule="exact"/>
      </w:pPr>
    </w:p>
    <w:p>
      <w:pPr>
        <w:spacing w:line="540" w:lineRule="exact"/>
      </w:pPr>
    </w:p>
    <w:p>
      <w:pPr>
        <w:spacing w:line="540" w:lineRule="exact"/>
        <w:rPr>
          <w:rFonts w:ascii="宋体"/>
          <w:sz w:val="32"/>
          <w:szCs w:val="32"/>
        </w:rPr>
      </w:pPr>
    </w:p>
    <w:p>
      <w:pPr>
        <w:spacing w:line="540" w:lineRule="exact"/>
        <w:rPr>
          <w:rFonts w:ascii="宋体"/>
          <w:sz w:val="32"/>
          <w:szCs w:val="32"/>
        </w:rPr>
      </w:pPr>
    </w:p>
    <w:p>
      <w:pPr>
        <w:spacing w:line="540" w:lineRule="exact"/>
        <w:rPr>
          <w:rFonts w:ascii="宋体"/>
          <w:spacing w:val="-24"/>
          <w:sz w:val="32"/>
          <w:szCs w:val="32"/>
          <w:u w:val="single"/>
        </w:rPr>
      </w:pPr>
      <w:r>
        <w:rPr>
          <w:rFonts w:ascii="宋体" w:hAnsi="宋体"/>
          <w:sz w:val="32"/>
          <w:szCs w:val="32"/>
        </w:rPr>
        <w:t xml:space="preserve">    </w:t>
      </w:r>
      <w:r>
        <w:rPr>
          <w:rFonts w:hint="eastAsia" w:ascii="宋体" w:hAnsi="宋体"/>
          <w:sz w:val="32"/>
          <w:szCs w:val="32"/>
        </w:rPr>
        <w:t>创新联合体名称：</w:t>
      </w:r>
      <w:r>
        <w:rPr>
          <w:rFonts w:ascii="宋体" w:hAnsi="宋体"/>
          <w:sz w:val="32"/>
          <w:szCs w:val="32"/>
          <w:u w:val="single"/>
        </w:rPr>
        <w:t xml:space="preserve">                          </w:t>
      </w:r>
    </w:p>
    <w:p>
      <w:pPr>
        <w:spacing w:line="540" w:lineRule="exact"/>
        <w:rPr>
          <w:rFonts w:ascii="宋体"/>
          <w:sz w:val="32"/>
          <w:szCs w:val="32"/>
          <w:u w:val="single"/>
        </w:rPr>
      </w:pPr>
      <w:r>
        <w:rPr>
          <w:rFonts w:ascii="宋体" w:hAnsi="宋体"/>
          <w:sz w:val="32"/>
          <w:szCs w:val="32"/>
        </w:rPr>
        <w:t xml:space="preserve">    </w:t>
      </w:r>
      <w:r>
        <w:rPr>
          <w:rFonts w:hint="eastAsia" w:ascii="宋体" w:hAnsi="宋体"/>
          <w:sz w:val="32"/>
          <w:szCs w:val="32"/>
        </w:rPr>
        <w:t>产　业　领　域：</w:t>
      </w:r>
      <w:r>
        <w:rPr>
          <w:rFonts w:ascii="宋体" w:hAnsi="宋体"/>
          <w:sz w:val="32"/>
          <w:szCs w:val="32"/>
          <w:u w:val="single"/>
        </w:rPr>
        <w:t xml:space="preserve">                          </w:t>
      </w:r>
    </w:p>
    <w:p>
      <w:pPr>
        <w:adjustRightInd w:val="0"/>
        <w:snapToGrid w:val="0"/>
        <w:spacing w:beforeLines="20" w:line="540" w:lineRule="exact"/>
        <w:rPr>
          <w:rFonts w:eastAsia="仿宋_GB2312"/>
          <w:spacing w:val="-10"/>
          <w:sz w:val="32"/>
          <w:szCs w:val="32"/>
        </w:rPr>
      </w:pPr>
      <w:r>
        <w:rPr>
          <w:rFonts w:ascii="宋体" w:hAnsi="宋体"/>
          <w:sz w:val="32"/>
          <w:szCs w:val="32"/>
        </w:rPr>
        <w:t xml:space="preserve">    </w:t>
      </w:r>
      <w:r>
        <w:rPr>
          <w:rFonts w:hint="eastAsia" w:ascii="宋体" w:hAnsi="宋体"/>
          <w:sz w:val="32"/>
          <w:szCs w:val="32"/>
        </w:rPr>
        <w:t>牵　头　单　位</w:t>
      </w:r>
      <w:r>
        <w:rPr>
          <w:rFonts w:hint="eastAsia"/>
          <w:spacing w:val="-10"/>
          <w:sz w:val="32"/>
          <w:szCs w:val="32"/>
        </w:rPr>
        <w:t>：</w:t>
      </w:r>
      <w:r>
        <w:rPr>
          <w:rFonts w:ascii="宋体" w:hAnsi="宋体"/>
          <w:sz w:val="32"/>
          <w:szCs w:val="32"/>
          <w:u w:val="single"/>
        </w:rPr>
        <w:t xml:space="preserve">          </w:t>
      </w:r>
      <w:r>
        <w:rPr>
          <w:rFonts w:hint="eastAsia" w:ascii="宋体" w:hAnsi="宋体"/>
          <w:sz w:val="32"/>
          <w:szCs w:val="32"/>
          <w:u w:val="single"/>
        </w:rPr>
        <w:t>（盖章）</w:t>
      </w:r>
      <w:r>
        <w:rPr>
          <w:rFonts w:ascii="宋体" w:hAnsi="宋体"/>
          <w:sz w:val="32"/>
          <w:szCs w:val="32"/>
          <w:u w:val="single"/>
        </w:rPr>
        <w:t xml:space="preserve"> </w:t>
      </w:r>
      <w:r>
        <w:rPr>
          <w:rFonts w:hint="eastAsia" w:ascii="宋体" w:hAnsi="宋体"/>
          <w:sz w:val="32"/>
          <w:szCs w:val="32"/>
          <w:u w:val="single"/>
        </w:rPr>
        <w:t>　　　</w:t>
      </w:r>
      <w:r>
        <w:rPr>
          <w:rFonts w:ascii="宋体" w:hAnsi="宋体"/>
          <w:sz w:val="32"/>
          <w:szCs w:val="32"/>
          <w:u w:val="single"/>
        </w:rPr>
        <w:t xml:space="preserve"> </w:t>
      </w:r>
    </w:p>
    <w:p>
      <w:pPr>
        <w:spacing w:line="540" w:lineRule="exact"/>
        <w:rPr>
          <w:rFonts w:ascii="宋体"/>
          <w:sz w:val="32"/>
          <w:szCs w:val="32"/>
        </w:rPr>
      </w:pPr>
    </w:p>
    <w:p>
      <w:pPr>
        <w:spacing w:line="540" w:lineRule="exact"/>
        <w:rPr>
          <w:rFonts w:ascii="宋体"/>
          <w:sz w:val="32"/>
          <w:szCs w:val="32"/>
        </w:rPr>
      </w:pPr>
      <w:r>
        <w:rPr>
          <w:rFonts w:hint="eastAsia" w:ascii="宋体" w:hAnsi="宋体"/>
          <w:sz w:val="32"/>
          <w:szCs w:val="32"/>
        </w:rPr>
        <w:t>　</w:t>
      </w:r>
      <w:r>
        <w:rPr>
          <w:rFonts w:ascii="宋体" w:hAnsi="宋体"/>
          <w:sz w:val="32"/>
          <w:szCs w:val="32"/>
        </w:rPr>
        <w:t xml:space="preserve">   </w:t>
      </w:r>
      <w:r>
        <w:rPr>
          <w:rFonts w:hint="eastAsia" w:ascii="宋体" w:hAnsi="宋体"/>
          <w:sz w:val="32"/>
          <w:szCs w:val="32"/>
        </w:rPr>
        <w:t>联</w:t>
      </w:r>
      <w:r>
        <w:rPr>
          <w:rFonts w:ascii="宋体" w:hAnsi="宋体"/>
          <w:sz w:val="32"/>
          <w:szCs w:val="32"/>
        </w:rPr>
        <w:t xml:space="preserve"> </w:t>
      </w:r>
      <w:r>
        <w:rPr>
          <w:rFonts w:hint="eastAsia" w:ascii="宋体" w:hAnsi="宋体"/>
          <w:sz w:val="32"/>
          <w:szCs w:val="32"/>
        </w:rPr>
        <w:t>系</w:t>
      </w:r>
      <w:r>
        <w:rPr>
          <w:rFonts w:ascii="宋体" w:hAnsi="宋体"/>
          <w:sz w:val="32"/>
          <w:szCs w:val="32"/>
        </w:rPr>
        <w:t xml:space="preserve"> </w:t>
      </w:r>
      <w:r>
        <w:rPr>
          <w:rFonts w:hint="eastAsia" w:ascii="宋体" w:hAnsi="宋体"/>
          <w:sz w:val="32"/>
          <w:szCs w:val="32"/>
        </w:rPr>
        <w:t>人：</w:t>
      </w:r>
    </w:p>
    <w:p>
      <w:pPr>
        <w:spacing w:line="540" w:lineRule="exact"/>
        <w:rPr>
          <w:rFonts w:ascii="宋体"/>
          <w:sz w:val="32"/>
          <w:szCs w:val="32"/>
        </w:rPr>
      </w:pPr>
      <w:r>
        <w:rPr>
          <w:rFonts w:ascii="宋体" w:hAnsi="宋体"/>
          <w:sz w:val="32"/>
          <w:szCs w:val="32"/>
        </w:rPr>
        <w:t xml:space="preserve">     </w:t>
      </w:r>
      <w:r>
        <w:rPr>
          <w:rFonts w:hint="eastAsia" w:ascii="宋体" w:hAnsi="宋体"/>
          <w:sz w:val="32"/>
          <w:szCs w:val="32"/>
        </w:rPr>
        <w:t>联系电话：</w:t>
      </w:r>
    </w:p>
    <w:p>
      <w:pPr>
        <w:spacing w:line="540" w:lineRule="exact"/>
        <w:rPr>
          <w:rFonts w:ascii="宋体"/>
          <w:sz w:val="32"/>
          <w:szCs w:val="32"/>
        </w:rPr>
      </w:pPr>
      <w:r>
        <w:rPr>
          <w:rFonts w:ascii="宋体" w:hAnsi="宋体"/>
          <w:sz w:val="32"/>
          <w:szCs w:val="32"/>
        </w:rPr>
        <w:t xml:space="preserve">     </w:t>
      </w:r>
      <w:r>
        <w:rPr>
          <w:rFonts w:hint="eastAsia" w:ascii="宋体" w:hAnsi="宋体"/>
          <w:sz w:val="32"/>
          <w:szCs w:val="32"/>
        </w:rPr>
        <w:t>填报日期：</w:t>
      </w:r>
      <w:r>
        <w:rPr>
          <w:rFonts w:ascii="宋体" w:hAnsi="宋体"/>
          <w:sz w:val="32"/>
          <w:szCs w:val="32"/>
        </w:rPr>
        <w:t xml:space="preserve">    </w:t>
      </w:r>
      <w:r>
        <w:rPr>
          <w:rFonts w:hint="eastAsia" w:ascii="宋体" w:hAnsi="宋体"/>
          <w:sz w:val="32"/>
          <w:szCs w:val="32"/>
        </w:rPr>
        <w:t>年</w:t>
      </w:r>
      <w:r>
        <w:rPr>
          <w:rFonts w:ascii="宋体" w:hAnsi="宋体"/>
          <w:sz w:val="32"/>
          <w:szCs w:val="32"/>
        </w:rPr>
        <w:t xml:space="preserve">     </w:t>
      </w:r>
      <w:r>
        <w:rPr>
          <w:rFonts w:hint="eastAsia" w:ascii="宋体" w:hAnsi="宋体"/>
          <w:sz w:val="32"/>
          <w:szCs w:val="32"/>
        </w:rPr>
        <w:t>月</w:t>
      </w:r>
      <w:r>
        <w:rPr>
          <w:rFonts w:ascii="宋体" w:hAnsi="宋体"/>
          <w:sz w:val="32"/>
          <w:szCs w:val="32"/>
        </w:rPr>
        <w:t xml:space="preserve">     </w:t>
      </w:r>
      <w:r>
        <w:rPr>
          <w:rFonts w:hint="eastAsia" w:ascii="宋体" w:hAnsi="宋体"/>
          <w:sz w:val="32"/>
          <w:szCs w:val="32"/>
        </w:rPr>
        <w:t>日</w:t>
      </w:r>
    </w:p>
    <w:p>
      <w:pPr>
        <w:pStyle w:val="3"/>
        <w:spacing w:line="540" w:lineRule="exact"/>
        <w:ind w:firstLine="608"/>
        <w:rPr>
          <w:snapToGrid w:val="0"/>
          <w:spacing w:val="2"/>
          <w:sz w:val="30"/>
          <w:szCs w:val="30"/>
        </w:rPr>
      </w:pPr>
    </w:p>
    <w:p>
      <w:pPr>
        <w:pStyle w:val="3"/>
        <w:spacing w:line="540" w:lineRule="exact"/>
        <w:ind w:firstLine="608"/>
        <w:rPr>
          <w:snapToGrid w:val="0"/>
          <w:spacing w:val="2"/>
          <w:sz w:val="30"/>
          <w:szCs w:val="30"/>
        </w:rPr>
      </w:pPr>
    </w:p>
    <w:p>
      <w:pPr>
        <w:pStyle w:val="3"/>
        <w:spacing w:line="540" w:lineRule="exact"/>
        <w:ind w:firstLine="608"/>
        <w:rPr>
          <w:snapToGrid w:val="0"/>
          <w:spacing w:val="2"/>
          <w:sz w:val="30"/>
          <w:szCs w:val="30"/>
        </w:rPr>
      </w:pPr>
    </w:p>
    <w:p>
      <w:pPr>
        <w:adjustRightInd w:val="0"/>
        <w:snapToGrid w:val="0"/>
        <w:spacing w:line="540" w:lineRule="exact"/>
        <w:ind w:firstLine="2592" w:firstLineChars="800"/>
        <w:rPr>
          <w:rFonts w:ascii="黑体" w:hAnsi="黑体" w:eastAsia="黑体" w:cs="黑体"/>
          <w:snapToGrid w:val="0"/>
          <w:spacing w:val="2"/>
          <w:sz w:val="32"/>
          <w:szCs w:val="32"/>
        </w:rPr>
      </w:pPr>
      <w:r>
        <w:rPr>
          <w:rFonts w:hint="eastAsia" w:ascii="黑体" w:hAnsi="黑体" w:eastAsia="黑体" w:cs="黑体"/>
          <w:snapToGrid w:val="0"/>
          <w:spacing w:val="2"/>
          <w:sz w:val="32"/>
          <w:szCs w:val="32"/>
        </w:rPr>
        <w:t>衡阳市科学技术局制</w:t>
      </w:r>
    </w:p>
    <w:p>
      <w:pPr>
        <w:pStyle w:val="3"/>
        <w:spacing w:line="540" w:lineRule="exact"/>
      </w:pPr>
    </w:p>
    <w:p>
      <w:pPr>
        <w:spacing w:line="540" w:lineRule="exact"/>
        <w:ind w:firstLine="1040" w:firstLineChars="200"/>
        <w:rPr>
          <w:rFonts w:ascii="方正小标宋简体" w:hAnsi="方正小标宋简体" w:eastAsia="方正小标宋简体" w:cs="方正小标宋简体"/>
          <w:bCs/>
          <w:sz w:val="52"/>
          <w:szCs w:val="52"/>
        </w:rPr>
      </w:pPr>
    </w:p>
    <w:p>
      <w:pPr>
        <w:spacing w:line="540" w:lineRule="exact"/>
        <w:ind w:firstLine="1040" w:firstLineChars="200"/>
        <w:rPr>
          <w:rFonts w:ascii="方正小标宋简体" w:hAnsi="方正小标宋简体" w:eastAsia="方正小标宋简体" w:cs="方正小标宋简体"/>
          <w:bCs/>
          <w:sz w:val="52"/>
          <w:szCs w:val="52"/>
        </w:rPr>
      </w:pPr>
    </w:p>
    <w:p>
      <w:pPr>
        <w:spacing w:line="540" w:lineRule="exact"/>
        <w:ind w:firstLine="1040" w:firstLineChars="200"/>
        <w:rPr>
          <w:rFonts w:ascii="方正小标宋简体" w:hAnsi="方正小标宋简体" w:eastAsia="方正小标宋简体" w:cs="方正小标宋简体"/>
          <w:bCs/>
          <w:sz w:val="52"/>
          <w:szCs w:val="52"/>
        </w:rPr>
      </w:pPr>
    </w:p>
    <w:p>
      <w:pPr>
        <w:spacing w:line="540" w:lineRule="exact"/>
        <w:ind w:firstLine="1040" w:firstLineChars="200"/>
        <w:rPr>
          <w:rFonts w:ascii="方正小标宋简体" w:hAnsi="方正小标宋简体" w:eastAsia="方正小标宋简体" w:cs="方正小标宋简体"/>
          <w:bCs/>
          <w:sz w:val="52"/>
          <w:szCs w:val="52"/>
        </w:rPr>
      </w:pPr>
    </w:p>
    <w:p>
      <w:pPr>
        <w:spacing w:line="540" w:lineRule="exact"/>
        <w:ind w:firstLine="1040" w:firstLineChars="200"/>
        <w:rPr>
          <w:rFonts w:ascii="方正小标宋简体" w:hAnsi="方正小标宋简体" w:eastAsia="方正小标宋简体" w:cs="方正小标宋简体"/>
          <w:bCs/>
          <w:sz w:val="52"/>
          <w:szCs w:val="52"/>
        </w:rPr>
      </w:pPr>
    </w:p>
    <w:p>
      <w:pPr>
        <w:spacing w:line="540" w:lineRule="exact"/>
        <w:jc w:val="center"/>
        <w:rPr>
          <w:rFonts w:ascii="仿宋_GB2312" w:hAnsi="仿宋_GB2312" w:eastAsia="仿宋_GB2312" w:cs="仿宋_GB2312"/>
          <w:b/>
          <w:sz w:val="44"/>
          <w:szCs w:val="44"/>
        </w:rPr>
      </w:pPr>
      <w:r>
        <w:rPr>
          <w:rFonts w:hint="eastAsia" w:ascii="方正小标宋简体" w:hAnsi="方正小标宋简体" w:eastAsia="方正小标宋简体" w:cs="方正小标宋简体"/>
          <w:b/>
          <w:bCs/>
          <w:sz w:val="44"/>
          <w:szCs w:val="44"/>
        </w:rPr>
        <w:t>衡阳市×××创新联合体组建协议</w:t>
      </w: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推动衡阳市×××科技创新、技术进步和成果转化，依据衡阳市×××产业目前实际情况和省×××重大科技专项要求，成立衡阳市×××创新联合体（以下简称联合体），经所有成员单位同意，签署联合组建协议，内容如下。</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一、参与单位</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牵头单位</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核心层单位</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紧密合作单位</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一般协作层单位</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二、技术创新目标</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三、任务具体分工　　　　　　　　　　　　　　　　　　　　　　　　　　　　　　　　　　　　　　　　　　　　　　　　　　　　　　　　　　　　　　　　　　　　　　　　　　　　　　　　　　　　　　　　　　　　　　　　　　　　　　　　　　　　　　　　　　　　　　　　　</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四、各成员单位的责权利</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五、科技成果、知识产权归属、许可使用和转化收益分配办法</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六、科研诚信追究方式</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七、违约责任追究方式</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八、所有成员单位签章</w:t>
      </w:r>
    </w:p>
    <w:p>
      <w:pPr>
        <w:pStyle w:val="2"/>
        <w:spacing w:line="540" w:lineRule="exact"/>
        <w:rPr>
          <w:rFonts w:ascii="黑体" w:hAnsi="黑体" w:eastAsia="黑体" w:cs="黑体"/>
          <w:bCs/>
          <w:sz w:val="32"/>
          <w:szCs w:val="32"/>
        </w:rPr>
      </w:pPr>
    </w:p>
    <w:p>
      <w:pPr>
        <w:adjustRightInd w:val="0"/>
        <w:snapToGrid w:val="0"/>
        <w:spacing w:line="540" w:lineRule="exact"/>
        <w:jc w:val="left"/>
        <w:rPr>
          <w:rFonts w:eastAsia="黑体"/>
          <w:sz w:val="32"/>
          <w:szCs w:val="32"/>
        </w:rPr>
      </w:pPr>
    </w:p>
    <w:p>
      <w:pPr>
        <w:adjustRightInd w:val="0"/>
        <w:snapToGrid w:val="0"/>
        <w:spacing w:line="540" w:lineRule="exact"/>
        <w:jc w:val="left"/>
        <w:rPr>
          <w:rFonts w:eastAsia="黑体"/>
          <w:sz w:val="32"/>
          <w:szCs w:val="32"/>
        </w:rPr>
      </w:pPr>
    </w:p>
    <w:sectPr>
      <w:pgSz w:w="11906" w:h="16838"/>
      <w:pgMar w:top="2098" w:right="1644" w:bottom="1701" w:left="1644" w:header="851" w:footer="1587" w:gutter="0"/>
      <w:pgNumType w:fmt="decimal"/>
      <w:cols w:space="0" w:num="1"/>
      <w:titlePg/>
      <w:docGrid w:type="lines" w:linePitch="45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r>
      <w:rPr>
        <w:sz w:val="18"/>
      </w:rPr>
      <w:pict>
        <v:shape id="_x0000_s2056" o:spid="_x0000_s2056" o:spt="202" type="#_x0000_t202" style="position:absolute;left:0pt;margin-left:218.85pt;margin-top:-4.3pt;height:14.65pt;width:25.5pt;mso-position-horizontal-relative:margin;z-index:251660288;mso-width-relative:page;mso-height-relative:page;" filled="f" stroked="f" coordsize="21600,21600">
          <v:path/>
          <v:fill on="f" focussize="0,0"/>
          <v:stroke on="f"/>
          <v:imagedata o:title=""/>
          <o:lock v:ext="edit" aspectratio="f"/>
          <v:textbox inset="0mm,0mm,0mm,0mm">
            <w:txbxContent>
              <w:p>
                <w:pPr>
                  <w:pStyle w:val="5"/>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r>
      <w:rPr>
        <w:sz w:val="18"/>
      </w:rPr>
      <w:pict>
        <v:shape id="_x0000_s2057" o:spid="_x0000_s205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7</w:t>
    </w:r>
    <w:r>
      <w:rPr>
        <w:rStyle w:val="11"/>
      </w:rPr>
      <w:fldChar w:fldCharType="end"/>
    </w:r>
  </w:p>
  <w:p>
    <w:pPr>
      <w:pStyle w:val="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8" o:spid="_x0000_s205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p>
            </w:txbxContent>
          </v:textbox>
        </v:shape>
      </w:pict>
    </w: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225"/>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JiYTY2MWI4NzM0YWI0YzU1MzMyMWM5YjkwOGZjYzQifQ=="/>
  </w:docVars>
  <w:rsids>
    <w:rsidRoot w:val="00D21D48"/>
    <w:rsid w:val="000211A7"/>
    <w:rsid w:val="00023BA9"/>
    <w:rsid w:val="0002627B"/>
    <w:rsid w:val="00034D38"/>
    <w:rsid w:val="00043AF4"/>
    <w:rsid w:val="00053963"/>
    <w:rsid w:val="0006047F"/>
    <w:rsid w:val="00071297"/>
    <w:rsid w:val="000801B0"/>
    <w:rsid w:val="00081140"/>
    <w:rsid w:val="000816D8"/>
    <w:rsid w:val="00082BFC"/>
    <w:rsid w:val="0009240D"/>
    <w:rsid w:val="000A691B"/>
    <w:rsid w:val="000E5821"/>
    <w:rsid w:val="000F112D"/>
    <w:rsid w:val="000F1B66"/>
    <w:rsid w:val="000F60DB"/>
    <w:rsid w:val="000F68B3"/>
    <w:rsid w:val="001032ED"/>
    <w:rsid w:val="00141936"/>
    <w:rsid w:val="00142677"/>
    <w:rsid w:val="001556A0"/>
    <w:rsid w:val="0015651A"/>
    <w:rsid w:val="0016231B"/>
    <w:rsid w:val="001670BE"/>
    <w:rsid w:val="00173562"/>
    <w:rsid w:val="00181DA0"/>
    <w:rsid w:val="00185CEF"/>
    <w:rsid w:val="00187537"/>
    <w:rsid w:val="00190E49"/>
    <w:rsid w:val="001B1A0E"/>
    <w:rsid w:val="001C34F7"/>
    <w:rsid w:val="001C6BF4"/>
    <w:rsid w:val="001D1111"/>
    <w:rsid w:val="001D3D04"/>
    <w:rsid w:val="001F11C8"/>
    <w:rsid w:val="002036FD"/>
    <w:rsid w:val="00204EA1"/>
    <w:rsid w:val="0021111F"/>
    <w:rsid w:val="00223283"/>
    <w:rsid w:val="0023039A"/>
    <w:rsid w:val="002317C4"/>
    <w:rsid w:val="00241650"/>
    <w:rsid w:val="002555C2"/>
    <w:rsid w:val="002557A8"/>
    <w:rsid w:val="00265C8C"/>
    <w:rsid w:val="00280CD6"/>
    <w:rsid w:val="002905FE"/>
    <w:rsid w:val="00293C75"/>
    <w:rsid w:val="002A70F2"/>
    <w:rsid w:val="002B4CD2"/>
    <w:rsid w:val="002C5D89"/>
    <w:rsid w:val="002D4B9A"/>
    <w:rsid w:val="002E1561"/>
    <w:rsid w:val="002E671F"/>
    <w:rsid w:val="003050EC"/>
    <w:rsid w:val="00316B22"/>
    <w:rsid w:val="0032265B"/>
    <w:rsid w:val="003342BC"/>
    <w:rsid w:val="00352FB0"/>
    <w:rsid w:val="00360877"/>
    <w:rsid w:val="003617B6"/>
    <w:rsid w:val="00370B2C"/>
    <w:rsid w:val="00372426"/>
    <w:rsid w:val="00387D21"/>
    <w:rsid w:val="003A71C1"/>
    <w:rsid w:val="003C3141"/>
    <w:rsid w:val="003C3AA4"/>
    <w:rsid w:val="003D1338"/>
    <w:rsid w:val="003E30BB"/>
    <w:rsid w:val="004131D9"/>
    <w:rsid w:val="00415930"/>
    <w:rsid w:val="00416248"/>
    <w:rsid w:val="004173E7"/>
    <w:rsid w:val="004519B3"/>
    <w:rsid w:val="004551E1"/>
    <w:rsid w:val="004566D3"/>
    <w:rsid w:val="00476F85"/>
    <w:rsid w:val="00484544"/>
    <w:rsid w:val="00495C15"/>
    <w:rsid w:val="004A4748"/>
    <w:rsid w:val="004C2D6F"/>
    <w:rsid w:val="004C6211"/>
    <w:rsid w:val="004E2834"/>
    <w:rsid w:val="004F1E79"/>
    <w:rsid w:val="0050487B"/>
    <w:rsid w:val="00514536"/>
    <w:rsid w:val="00514BB5"/>
    <w:rsid w:val="00521FE7"/>
    <w:rsid w:val="005471DF"/>
    <w:rsid w:val="00547FFB"/>
    <w:rsid w:val="00551250"/>
    <w:rsid w:val="00555A8F"/>
    <w:rsid w:val="005631A4"/>
    <w:rsid w:val="00563A51"/>
    <w:rsid w:val="005754AA"/>
    <w:rsid w:val="00575943"/>
    <w:rsid w:val="0059024A"/>
    <w:rsid w:val="0059654F"/>
    <w:rsid w:val="005A22E6"/>
    <w:rsid w:val="005A5EDE"/>
    <w:rsid w:val="005B2C56"/>
    <w:rsid w:val="005C348B"/>
    <w:rsid w:val="005C5AEB"/>
    <w:rsid w:val="005D4B52"/>
    <w:rsid w:val="0060075C"/>
    <w:rsid w:val="00601086"/>
    <w:rsid w:val="006071AE"/>
    <w:rsid w:val="00610935"/>
    <w:rsid w:val="00620CCC"/>
    <w:rsid w:val="00627A8F"/>
    <w:rsid w:val="00630D1E"/>
    <w:rsid w:val="00635599"/>
    <w:rsid w:val="00642CC3"/>
    <w:rsid w:val="006448E8"/>
    <w:rsid w:val="00656841"/>
    <w:rsid w:val="006605C0"/>
    <w:rsid w:val="00676DAA"/>
    <w:rsid w:val="00684003"/>
    <w:rsid w:val="00684373"/>
    <w:rsid w:val="006900F5"/>
    <w:rsid w:val="0069452A"/>
    <w:rsid w:val="006A0195"/>
    <w:rsid w:val="006A2F15"/>
    <w:rsid w:val="006A3051"/>
    <w:rsid w:val="006A6E32"/>
    <w:rsid w:val="006C5755"/>
    <w:rsid w:val="006D21D5"/>
    <w:rsid w:val="006D239D"/>
    <w:rsid w:val="006E4001"/>
    <w:rsid w:val="006E4720"/>
    <w:rsid w:val="006F6C98"/>
    <w:rsid w:val="00707BBE"/>
    <w:rsid w:val="00722B0E"/>
    <w:rsid w:val="00742E27"/>
    <w:rsid w:val="007844F7"/>
    <w:rsid w:val="00787E11"/>
    <w:rsid w:val="00795D78"/>
    <w:rsid w:val="00796172"/>
    <w:rsid w:val="007A7DA2"/>
    <w:rsid w:val="007B7EB7"/>
    <w:rsid w:val="007D095B"/>
    <w:rsid w:val="007F58C4"/>
    <w:rsid w:val="0082698F"/>
    <w:rsid w:val="00847419"/>
    <w:rsid w:val="00854D68"/>
    <w:rsid w:val="00864E92"/>
    <w:rsid w:val="008724A0"/>
    <w:rsid w:val="008737B2"/>
    <w:rsid w:val="008754AD"/>
    <w:rsid w:val="00877405"/>
    <w:rsid w:val="008838CB"/>
    <w:rsid w:val="008A454F"/>
    <w:rsid w:val="008B25CC"/>
    <w:rsid w:val="008B4EED"/>
    <w:rsid w:val="008B6416"/>
    <w:rsid w:val="008C4CE0"/>
    <w:rsid w:val="008C584D"/>
    <w:rsid w:val="008D22C2"/>
    <w:rsid w:val="008D6B23"/>
    <w:rsid w:val="008E342C"/>
    <w:rsid w:val="008E671C"/>
    <w:rsid w:val="008E7DEF"/>
    <w:rsid w:val="008F4B03"/>
    <w:rsid w:val="00911322"/>
    <w:rsid w:val="009209E6"/>
    <w:rsid w:val="0093286F"/>
    <w:rsid w:val="00957401"/>
    <w:rsid w:val="00957EB3"/>
    <w:rsid w:val="00960ACF"/>
    <w:rsid w:val="009621AD"/>
    <w:rsid w:val="009668F4"/>
    <w:rsid w:val="00977C89"/>
    <w:rsid w:val="0098343A"/>
    <w:rsid w:val="00993CA2"/>
    <w:rsid w:val="009A1C1F"/>
    <w:rsid w:val="009B0B00"/>
    <w:rsid w:val="009B449C"/>
    <w:rsid w:val="009B7957"/>
    <w:rsid w:val="009C5B43"/>
    <w:rsid w:val="009D297A"/>
    <w:rsid w:val="009E45D4"/>
    <w:rsid w:val="009F51AB"/>
    <w:rsid w:val="009F58AA"/>
    <w:rsid w:val="00A042F5"/>
    <w:rsid w:val="00A07C94"/>
    <w:rsid w:val="00A44479"/>
    <w:rsid w:val="00A50BE1"/>
    <w:rsid w:val="00A533E8"/>
    <w:rsid w:val="00A53771"/>
    <w:rsid w:val="00A54CFB"/>
    <w:rsid w:val="00A663FC"/>
    <w:rsid w:val="00A8107B"/>
    <w:rsid w:val="00A869D3"/>
    <w:rsid w:val="00AA2C5B"/>
    <w:rsid w:val="00AB19FC"/>
    <w:rsid w:val="00AC4CDA"/>
    <w:rsid w:val="00B0029B"/>
    <w:rsid w:val="00B02E3E"/>
    <w:rsid w:val="00B04616"/>
    <w:rsid w:val="00B068C1"/>
    <w:rsid w:val="00B30904"/>
    <w:rsid w:val="00B32FB2"/>
    <w:rsid w:val="00B43F30"/>
    <w:rsid w:val="00B47462"/>
    <w:rsid w:val="00B625E2"/>
    <w:rsid w:val="00B67513"/>
    <w:rsid w:val="00B70479"/>
    <w:rsid w:val="00B86C6D"/>
    <w:rsid w:val="00B90320"/>
    <w:rsid w:val="00B93FEF"/>
    <w:rsid w:val="00BA7215"/>
    <w:rsid w:val="00BB24A0"/>
    <w:rsid w:val="00BC0C38"/>
    <w:rsid w:val="00BD3926"/>
    <w:rsid w:val="00BD47FE"/>
    <w:rsid w:val="00C03D00"/>
    <w:rsid w:val="00C04E30"/>
    <w:rsid w:val="00C05B28"/>
    <w:rsid w:val="00C05B82"/>
    <w:rsid w:val="00C1400B"/>
    <w:rsid w:val="00C27A34"/>
    <w:rsid w:val="00C33319"/>
    <w:rsid w:val="00C51B36"/>
    <w:rsid w:val="00C6382D"/>
    <w:rsid w:val="00C64BCB"/>
    <w:rsid w:val="00C72975"/>
    <w:rsid w:val="00C92142"/>
    <w:rsid w:val="00CB2217"/>
    <w:rsid w:val="00CB33FB"/>
    <w:rsid w:val="00CB41B6"/>
    <w:rsid w:val="00CC0976"/>
    <w:rsid w:val="00CC1BA4"/>
    <w:rsid w:val="00CC34DA"/>
    <w:rsid w:val="00CC4199"/>
    <w:rsid w:val="00CD3E14"/>
    <w:rsid w:val="00CD4250"/>
    <w:rsid w:val="00CF32E8"/>
    <w:rsid w:val="00CF4B7A"/>
    <w:rsid w:val="00D1709D"/>
    <w:rsid w:val="00D174B4"/>
    <w:rsid w:val="00D21D48"/>
    <w:rsid w:val="00D23620"/>
    <w:rsid w:val="00D3370E"/>
    <w:rsid w:val="00D43534"/>
    <w:rsid w:val="00D5225F"/>
    <w:rsid w:val="00D83998"/>
    <w:rsid w:val="00D86AA0"/>
    <w:rsid w:val="00D940C7"/>
    <w:rsid w:val="00D96B45"/>
    <w:rsid w:val="00DB4D0F"/>
    <w:rsid w:val="00DB7CE8"/>
    <w:rsid w:val="00DC68F0"/>
    <w:rsid w:val="00DD0834"/>
    <w:rsid w:val="00DD49CB"/>
    <w:rsid w:val="00DD5169"/>
    <w:rsid w:val="00DD71F2"/>
    <w:rsid w:val="00DE5172"/>
    <w:rsid w:val="00DE7D53"/>
    <w:rsid w:val="00DF41C6"/>
    <w:rsid w:val="00E048CC"/>
    <w:rsid w:val="00E05DBA"/>
    <w:rsid w:val="00E065A8"/>
    <w:rsid w:val="00E17C22"/>
    <w:rsid w:val="00E20190"/>
    <w:rsid w:val="00E21B84"/>
    <w:rsid w:val="00E223C0"/>
    <w:rsid w:val="00E36D17"/>
    <w:rsid w:val="00E408DB"/>
    <w:rsid w:val="00E466AE"/>
    <w:rsid w:val="00E51BE1"/>
    <w:rsid w:val="00E54CFE"/>
    <w:rsid w:val="00E63CFC"/>
    <w:rsid w:val="00E80E01"/>
    <w:rsid w:val="00E80EAA"/>
    <w:rsid w:val="00EA04AE"/>
    <w:rsid w:val="00EA6396"/>
    <w:rsid w:val="00EA7597"/>
    <w:rsid w:val="00EC58C9"/>
    <w:rsid w:val="00F05B4F"/>
    <w:rsid w:val="00F13F19"/>
    <w:rsid w:val="00F359BD"/>
    <w:rsid w:val="00F428C5"/>
    <w:rsid w:val="00F44EEF"/>
    <w:rsid w:val="00F4602A"/>
    <w:rsid w:val="00F50C48"/>
    <w:rsid w:val="00F52500"/>
    <w:rsid w:val="00F5759F"/>
    <w:rsid w:val="00F62C30"/>
    <w:rsid w:val="00F901D5"/>
    <w:rsid w:val="00F9183F"/>
    <w:rsid w:val="00FA00D5"/>
    <w:rsid w:val="00FA1C2E"/>
    <w:rsid w:val="00FC5657"/>
    <w:rsid w:val="00FD43E2"/>
    <w:rsid w:val="00FD7E90"/>
    <w:rsid w:val="00FE7525"/>
    <w:rsid w:val="00FF7D64"/>
    <w:rsid w:val="050E50A1"/>
    <w:rsid w:val="1AE607A8"/>
    <w:rsid w:val="1E925DD6"/>
    <w:rsid w:val="1F6E09A5"/>
    <w:rsid w:val="20A91F78"/>
    <w:rsid w:val="2BBBEA5A"/>
    <w:rsid w:val="2DAFB18C"/>
    <w:rsid w:val="39F7152B"/>
    <w:rsid w:val="3BB23812"/>
    <w:rsid w:val="4FF99264"/>
    <w:rsid w:val="579BE22C"/>
    <w:rsid w:val="592E1AA2"/>
    <w:rsid w:val="5FFB2B58"/>
    <w:rsid w:val="635BB8B5"/>
    <w:rsid w:val="64BFB927"/>
    <w:rsid w:val="6E3B6F15"/>
    <w:rsid w:val="6F2674E8"/>
    <w:rsid w:val="6F562580"/>
    <w:rsid w:val="6FADB818"/>
    <w:rsid w:val="71055F60"/>
    <w:rsid w:val="75D9367C"/>
    <w:rsid w:val="777E1573"/>
    <w:rsid w:val="7BDE2BEB"/>
    <w:rsid w:val="7DDDD5C6"/>
    <w:rsid w:val="7DEE1E1F"/>
    <w:rsid w:val="7DEF432C"/>
    <w:rsid w:val="7DEF760B"/>
    <w:rsid w:val="7DFF4B89"/>
    <w:rsid w:val="7F5B6326"/>
    <w:rsid w:val="7F77C855"/>
    <w:rsid w:val="7FEB92DB"/>
    <w:rsid w:val="85376C2A"/>
    <w:rsid w:val="9DAF0086"/>
    <w:rsid w:val="9DFF48E8"/>
    <w:rsid w:val="9E8FF2D4"/>
    <w:rsid w:val="ADF9DEC1"/>
    <w:rsid w:val="AFDB7E24"/>
    <w:rsid w:val="AFDED074"/>
    <w:rsid w:val="B1FF7272"/>
    <w:rsid w:val="B66F5F53"/>
    <w:rsid w:val="BBEE8E7F"/>
    <w:rsid w:val="BBFF95C7"/>
    <w:rsid w:val="BDFE4D5E"/>
    <w:rsid w:val="BF60CC5B"/>
    <w:rsid w:val="BFBA2245"/>
    <w:rsid w:val="BFFFE841"/>
    <w:rsid w:val="DCB753AA"/>
    <w:rsid w:val="DDB69F4A"/>
    <w:rsid w:val="DF0FA71D"/>
    <w:rsid w:val="DFF7B064"/>
    <w:rsid w:val="E77F8EBE"/>
    <w:rsid w:val="EBBD8CBC"/>
    <w:rsid w:val="EBECA7DC"/>
    <w:rsid w:val="EDFD5E4B"/>
    <w:rsid w:val="F7E5CA79"/>
    <w:rsid w:val="F8FDFCFD"/>
    <w:rsid w:val="F965FE2B"/>
    <w:rsid w:val="FB2FE9C6"/>
    <w:rsid w:val="FB718963"/>
    <w:rsid w:val="FBF21043"/>
    <w:rsid w:val="FBFC73B7"/>
    <w:rsid w:val="FBFFE094"/>
    <w:rsid w:val="FDF56188"/>
    <w:rsid w:val="FF0EFDED"/>
    <w:rsid w:val="FFAF56AD"/>
    <w:rsid w:val="FFBECA21"/>
    <w:rsid w:val="FFBF198E"/>
    <w:rsid w:val="FFF74D07"/>
    <w:rsid w:val="FFFF509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3"/>
    <w:semiHidden/>
    <w:qFormat/>
    <w:uiPriority w:val="99"/>
    <w:pPr>
      <w:snapToGrid w:val="0"/>
      <w:jc w:val="left"/>
    </w:pPr>
  </w:style>
  <w:style w:type="paragraph" w:styleId="3">
    <w:name w:val="Normal Indent"/>
    <w:basedOn w:val="1"/>
    <w:qFormat/>
    <w:uiPriority w:val="99"/>
    <w:pPr>
      <w:ind w:firstLine="420" w:firstLineChars="200"/>
    </w:pPr>
    <w:rPr>
      <w:rFonts w:ascii="Calibri" w:hAnsi="Calibri"/>
    </w:rPr>
  </w:style>
  <w:style w:type="paragraph" w:styleId="4">
    <w:name w:val="Date"/>
    <w:basedOn w:val="1"/>
    <w:next w:val="1"/>
    <w:link w:val="14"/>
    <w:qFormat/>
    <w:uiPriority w:val="99"/>
    <w:pPr>
      <w:ind w:left="100" w:leftChars="2500"/>
    </w:p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table" w:styleId="9">
    <w:name w:val="Table Grid"/>
    <w:basedOn w:val="8"/>
    <w:qFormat/>
    <w:locked/>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Hyperlink"/>
    <w:basedOn w:val="10"/>
    <w:qFormat/>
    <w:uiPriority w:val="99"/>
    <w:rPr>
      <w:rFonts w:cs="Times New Roman"/>
      <w:color w:val="515151"/>
      <w:u w:val="none"/>
    </w:rPr>
  </w:style>
  <w:style w:type="character" w:customStyle="1" w:styleId="13">
    <w:name w:val="尾注文本 Char"/>
    <w:basedOn w:val="10"/>
    <w:link w:val="2"/>
    <w:semiHidden/>
    <w:qFormat/>
    <w:locked/>
    <w:uiPriority w:val="99"/>
    <w:rPr>
      <w:rFonts w:ascii="Times New Roman" w:hAnsi="Times New Roman" w:eastAsia="宋体" w:cs="Times New Roman"/>
      <w:sz w:val="24"/>
      <w:szCs w:val="24"/>
    </w:rPr>
  </w:style>
  <w:style w:type="character" w:customStyle="1" w:styleId="14">
    <w:name w:val="日期 Char"/>
    <w:basedOn w:val="10"/>
    <w:link w:val="4"/>
    <w:semiHidden/>
    <w:qFormat/>
    <w:locked/>
    <w:uiPriority w:val="99"/>
    <w:rPr>
      <w:rFonts w:ascii="Times New Roman" w:hAnsi="Times New Roman" w:cs="Times New Roman"/>
      <w:sz w:val="24"/>
      <w:szCs w:val="24"/>
    </w:rPr>
  </w:style>
  <w:style w:type="character" w:customStyle="1" w:styleId="15">
    <w:name w:val="页脚 Char"/>
    <w:basedOn w:val="10"/>
    <w:link w:val="5"/>
    <w:qFormat/>
    <w:locked/>
    <w:uiPriority w:val="99"/>
    <w:rPr>
      <w:rFonts w:ascii="Times New Roman" w:hAnsi="Times New Roman" w:eastAsia="宋体" w:cs="Times New Roman"/>
      <w:sz w:val="18"/>
      <w:szCs w:val="18"/>
    </w:rPr>
  </w:style>
  <w:style w:type="character" w:customStyle="1" w:styleId="16">
    <w:name w:val="页眉 Char"/>
    <w:basedOn w:val="10"/>
    <w:link w:val="6"/>
    <w:semiHidden/>
    <w:qFormat/>
    <w:locked/>
    <w:uiPriority w:val="99"/>
    <w:rPr>
      <w:rFonts w:ascii="Times New Roman" w:hAnsi="Times New Roman" w:eastAsia="宋体" w:cs="Times New Roman"/>
      <w:sz w:val="18"/>
      <w:szCs w:val="18"/>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6" textRotate="1"/>
    <customShpInfo spid="_x0000_s2057" textRotate="1"/>
    <customShpInfo spid="_x0000_s2058"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4656</Words>
  <Characters>4907</Characters>
  <Lines>43</Lines>
  <Paragraphs>12</Paragraphs>
  <TotalTime>8</TotalTime>
  <ScaleCrop>false</ScaleCrop>
  <LinksUpToDate>false</LinksUpToDate>
  <CharactersWithSpaces>5591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2020-07-22T16:12:00Z</dcterms:created>
  <dc:creator>wu</dc:creator>
  <cp:lastModifiedBy>Administrator</cp:lastModifiedBy>
  <cp:lastPrinted>2022-05-07T00:52:00Z</cp:lastPrinted>
  <dcterms:modified xsi:type="dcterms:W3CDTF">2022-05-07T08:01:19Z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107E79755BF840878153DF4DE40BD6CD</vt:lpwstr>
  </property>
</Properties>
</file>